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330" w:rsidRDefault="00422330" w:rsidP="00420F0F">
      <w:pPr>
        <w:spacing w:line="360" w:lineRule="auto"/>
        <w:rPr>
          <w:rFonts w:ascii="仿宋_GB2312" w:eastAsia="仿宋_GB2312"/>
          <w:sz w:val="72"/>
        </w:rPr>
      </w:pPr>
    </w:p>
    <w:p w:rsidR="00420F0F" w:rsidRDefault="00420F0F" w:rsidP="00420F0F">
      <w:pPr>
        <w:spacing w:line="360" w:lineRule="auto"/>
        <w:rPr>
          <w:rFonts w:ascii="仿宋_GB2312" w:eastAsia="仿宋_GB2312"/>
          <w:sz w:val="72"/>
        </w:rPr>
      </w:pPr>
    </w:p>
    <w:p w:rsidR="00F0680D" w:rsidRDefault="00F0680D">
      <w:pPr>
        <w:spacing w:line="360" w:lineRule="auto"/>
        <w:jc w:val="center"/>
        <w:rPr>
          <w:rFonts w:ascii="黑体" w:eastAsia="黑体"/>
          <w:b/>
          <w:sz w:val="52"/>
        </w:rPr>
      </w:pPr>
      <w:r>
        <w:rPr>
          <w:rFonts w:ascii="黑体" w:eastAsia="黑体" w:hint="eastAsia"/>
          <w:b/>
          <w:sz w:val="52"/>
        </w:rPr>
        <w:t>四川天府银行股份有限公司</w:t>
      </w:r>
    </w:p>
    <w:p w:rsidR="00761AA8" w:rsidRDefault="00E51E3E">
      <w:pPr>
        <w:spacing w:line="360" w:lineRule="auto"/>
        <w:jc w:val="center"/>
        <w:rPr>
          <w:rFonts w:ascii="黑体" w:eastAsia="黑体"/>
          <w:b/>
          <w:sz w:val="52"/>
        </w:rPr>
      </w:pPr>
      <w:r>
        <w:rPr>
          <w:rFonts w:ascii="黑体" w:eastAsia="黑体" w:hint="eastAsia"/>
          <w:b/>
          <w:sz w:val="52"/>
        </w:rPr>
        <w:t>内部资金转移定价</w:t>
      </w:r>
      <w:r w:rsidR="00B964A2" w:rsidRPr="00B964A2">
        <w:rPr>
          <w:rFonts w:ascii="黑体" w:eastAsia="黑体" w:hint="eastAsia"/>
          <w:b/>
          <w:sz w:val="52"/>
        </w:rPr>
        <w:t>系统</w:t>
      </w:r>
      <w:r w:rsidR="00761AA8">
        <w:rPr>
          <w:rFonts w:ascii="黑体" w:eastAsia="黑体" w:hint="eastAsia"/>
          <w:b/>
          <w:sz w:val="52"/>
        </w:rPr>
        <w:t>优化项目</w:t>
      </w:r>
    </w:p>
    <w:p w:rsidR="00F0680D" w:rsidRDefault="00F0680D">
      <w:pPr>
        <w:spacing w:line="360" w:lineRule="auto"/>
        <w:jc w:val="center"/>
        <w:rPr>
          <w:rFonts w:ascii="黑体" w:eastAsia="黑体"/>
          <w:b/>
          <w:sz w:val="52"/>
        </w:rPr>
      </w:pPr>
      <w:r>
        <w:rPr>
          <w:rFonts w:ascii="黑体" w:eastAsia="黑体" w:hint="eastAsia"/>
          <w:b/>
          <w:sz w:val="52"/>
        </w:rPr>
        <w:t>采购招标</w:t>
      </w:r>
    </w:p>
    <w:p w:rsidR="00F0680D" w:rsidRPr="00B964A2" w:rsidRDefault="00F0680D">
      <w:pPr>
        <w:spacing w:line="360" w:lineRule="auto"/>
        <w:jc w:val="center"/>
        <w:rPr>
          <w:rFonts w:ascii="仿宋_GB2312" w:eastAsia="仿宋_GB2312"/>
          <w:sz w:val="84"/>
        </w:rPr>
      </w:pPr>
    </w:p>
    <w:p w:rsidR="00F0680D" w:rsidRDefault="001C5320">
      <w:pPr>
        <w:spacing w:line="360" w:lineRule="auto"/>
        <w:jc w:val="center"/>
        <w:rPr>
          <w:rFonts w:ascii="黑体" w:eastAsia="黑体"/>
          <w:sz w:val="44"/>
          <w:szCs w:val="44"/>
        </w:rPr>
      </w:pPr>
      <w:r>
        <w:rPr>
          <w:rFonts w:ascii="黑体" w:eastAsia="黑体" w:hint="eastAsia"/>
          <w:sz w:val="44"/>
          <w:szCs w:val="44"/>
        </w:rPr>
        <w:t>编号：</w:t>
      </w:r>
      <w:ins w:id="0" w:author="刘纯燕" w:date="2021-02-20T16:00:00Z">
        <w:r w:rsidR="008621CD">
          <w:rPr>
            <w:rFonts w:ascii="黑体" w:eastAsia="黑体" w:hint="eastAsia"/>
            <w:sz w:val="44"/>
            <w:szCs w:val="44"/>
          </w:rPr>
          <w:t>TFB</w:t>
        </w:r>
      </w:ins>
      <w:ins w:id="1" w:author="刘纯燕" w:date="2021-02-20T16:03:00Z">
        <w:r w:rsidR="008621CD">
          <w:rPr>
            <w:rFonts w:ascii="黑体" w:eastAsia="黑体"/>
            <w:sz w:val="44"/>
            <w:szCs w:val="44"/>
          </w:rPr>
          <w:t>-2021-001</w:t>
        </w:r>
      </w:ins>
      <w:bookmarkStart w:id="2" w:name="_GoBack"/>
      <w:bookmarkEnd w:id="2"/>
    </w:p>
    <w:p w:rsidR="00F0680D" w:rsidRPr="005700B8" w:rsidRDefault="00F0680D">
      <w:pPr>
        <w:spacing w:line="360" w:lineRule="auto"/>
        <w:jc w:val="center"/>
        <w:rPr>
          <w:rFonts w:ascii="黑体" w:eastAsia="黑体"/>
          <w:sz w:val="32"/>
        </w:rPr>
      </w:pPr>
    </w:p>
    <w:p w:rsidR="00F0680D" w:rsidRDefault="00F0680D">
      <w:pPr>
        <w:spacing w:line="360" w:lineRule="auto"/>
        <w:jc w:val="center"/>
        <w:rPr>
          <w:rFonts w:ascii="黑体" w:eastAsia="黑体"/>
          <w:sz w:val="32"/>
        </w:rPr>
      </w:pPr>
    </w:p>
    <w:p w:rsidR="00F0680D" w:rsidRDefault="00F0680D">
      <w:pPr>
        <w:spacing w:line="360" w:lineRule="auto"/>
        <w:jc w:val="center"/>
        <w:rPr>
          <w:rFonts w:ascii="黑体" w:eastAsia="黑体"/>
          <w:sz w:val="32"/>
        </w:rPr>
      </w:pPr>
    </w:p>
    <w:p w:rsidR="00F0680D" w:rsidRDefault="00F0680D" w:rsidP="002039DC">
      <w:pPr>
        <w:spacing w:line="360" w:lineRule="auto"/>
        <w:rPr>
          <w:rFonts w:ascii="黑体" w:eastAsia="黑体"/>
          <w:sz w:val="32"/>
        </w:rPr>
      </w:pPr>
    </w:p>
    <w:p w:rsidR="00F0680D" w:rsidRDefault="00F0680D">
      <w:pPr>
        <w:spacing w:line="360" w:lineRule="auto"/>
        <w:jc w:val="center"/>
        <w:rPr>
          <w:rFonts w:ascii="黑体" w:eastAsia="黑体"/>
          <w:sz w:val="32"/>
        </w:rPr>
      </w:pPr>
    </w:p>
    <w:p w:rsidR="00F0680D" w:rsidRDefault="00F0680D">
      <w:pPr>
        <w:spacing w:line="360" w:lineRule="auto"/>
        <w:jc w:val="center"/>
        <w:rPr>
          <w:rFonts w:ascii="黑体" w:eastAsia="黑体"/>
          <w:sz w:val="32"/>
        </w:rPr>
      </w:pPr>
      <w:r>
        <w:rPr>
          <w:rFonts w:ascii="黑体" w:eastAsia="黑体" w:hint="eastAsia"/>
          <w:sz w:val="32"/>
        </w:rPr>
        <w:t>四川天府银行股份有限公司</w:t>
      </w:r>
    </w:p>
    <w:p w:rsidR="00F0680D" w:rsidRDefault="001C5320">
      <w:pPr>
        <w:spacing w:line="360" w:lineRule="auto"/>
        <w:jc w:val="center"/>
        <w:rPr>
          <w:rFonts w:ascii="黑体" w:eastAsia="黑体"/>
          <w:spacing w:val="20"/>
          <w:sz w:val="32"/>
        </w:rPr>
      </w:pPr>
      <w:r>
        <w:rPr>
          <w:rFonts w:ascii="黑体" w:eastAsia="黑体" w:hint="eastAsia"/>
          <w:spacing w:val="20"/>
          <w:sz w:val="32"/>
        </w:rPr>
        <w:t>二○</w:t>
      </w:r>
      <w:r w:rsidR="0043638A">
        <w:rPr>
          <w:rFonts w:ascii="黑体" w:eastAsia="黑体" w:hint="eastAsia"/>
          <w:spacing w:val="20"/>
          <w:sz w:val="32"/>
        </w:rPr>
        <w:t>二</w:t>
      </w:r>
      <w:r w:rsidR="00087EBF">
        <w:rPr>
          <w:rFonts w:ascii="黑体" w:eastAsia="黑体" w:hint="eastAsia"/>
          <w:spacing w:val="20"/>
          <w:sz w:val="32"/>
        </w:rPr>
        <w:t>一</w:t>
      </w:r>
      <w:r>
        <w:rPr>
          <w:rFonts w:ascii="黑体" w:eastAsia="黑体" w:hint="eastAsia"/>
          <w:spacing w:val="20"/>
          <w:sz w:val="32"/>
        </w:rPr>
        <w:t>年</w:t>
      </w:r>
      <w:r w:rsidR="00EE1E91">
        <w:rPr>
          <w:rFonts w:ascii="黑体" w:eastAsia="黑体" w:hint="eastAsia"/>
          <w:spacing w:val="20"/>
          <w:sz w:val="32"/>
        </w:rPr>
        <w:t>一</w:t>
      </w:r>
      <w:r w:rsidR="00F0680D">
        <w:rPr>
          <w:rFonts w:ascii="黑体" w:eastAsia="黑体" w:hint="eastAsia"/>
          <w:spacing w:val="20"/>
          <w:sz w:val="32"/>
        </w:rPr>
        <w:t>月</w:t>
      </w:r>
    </w:p>
    <w:p w:rsidR="008D13FC" w:rsidRDefault="008D13FC">
      <w:pPr>
        <w:spacing w:line="360" w:lineRule="auto"/>
        <w:jc w:val="center"/>
        <w:rPr>
          <w:rFonts w:ascii="黑体" w:eastAsia="黑体"/>
          <w:spacing w:val="20"/>
          <w:sz w:val="32"/>
        </w:rPr>
        <w:sectPr w:rsidR="008D13FC">
          <w:headerReference w:type="default" r:id="rId8"/>
          <w:pgSz w:w="11907" w:h="16840"/>
          <w:pgMar w:top="1418" w:right="1304" w:bottom="1361" w:left="1361" w:header="794" w:footer="794" w:gutter="0"/>
          <w:cols w:space="720"/>
          <w:docGrid w:linePitch="285"/>
        </w:sectPr>
      </w:pPr>
    </w:p>
    <w:p w:rsidR="002039DC" w:rsidRDefault="002039DC" w:rsidP="002039DC">
      <w:pPr>
        <w:rPr>
          <w:rFonts w:ascii="黑体" w:eastAsia="黑体"/>
          <w:b/>
          <w:sz w:val="32"/>
          <w:szCs w:val="32"/>
        </w:rPr>
      </w:pPr>
    </w:p>
    <w:p w:rsidR="00F0680D" w:rsidRDefault="00F0680D">
      <w:pPr>
        <w:jc w:val="center"/>
        <w:rPr>
          <w:rFonts w:ascii="黑体" w:eastAsia="黑体"/>
          <w:b/>
          <w:sz w:val="32"/>
          <w:szCs w:val="32"/>
        </w:rPr>
      </w:pPr>
      <w:r>
        <w:rPr>
          <w:rFonts w:ascii="黑体" w:eastAsia="黑体" w:hint="eastAsia"/>
          <w:b/>
          <w:sz w:val="32"/>
          <w:szCs w:val="32"/>
        </w:rPr>
        <w:t>目  录</w:t>
      </w:r>
    </w:p>
    <w:p w:rsidR="00B416CF" w:rsidRDefault="00DB1344">
      <w:pPr>
        <w:pStyle w:val="13"/>
        <w:tabs>
          <w:tab w:val="right" w:leader="dot" w:pos="9232"/>
        </w:tabs>
        <w:rPr>
          <w:rFonts w:asciiTheme="minorHAnsi" w:eastAsiaTheme="minorEastAsia" w:hAnsiTheme="minorHAnsi" w:cstheme="minorBidi"/>
          <w:noProof/>
          <w:szCs w:val="22"/>
        </w:rPr>
      </w:pPr>
      <w:r>
        <w:rPr>
          <w:rFonts w:ascii="黑体" w:eastAsia="黑体"/>
          <w:spacing w:val="20"/>
          <w:sz w:val="32"/>
        </w:rPr>
        <w:fldChar w:fldCharType="begin"/>
      </w:r>
      <w:r w:rsidR="00F0680D">
        <w:rPr>
          <w:rFonts w:ascii="黑体" w:eastAsia="黑体"/>
          <w:spacing w:val="20"/>
          <w:sz w:val="32"/>
        </w:rPr>
        <w:instrText xml:space="preserve"> </w:instrText>
      </w:r>
      <w:r w:rsidR="00F0680D">
        <w:rPr>
          <w:rFonts w:ascii="黑体" w:eastAsia="黑体" w:hint="eastAsia"/>
          <w:spacing w:val="20"/>
          <w:sz w:val="32"/>
        </w:rPr>
        <w:instrText>TOC \h \z \u \t "标题 1,2,标题 2,3,标题,1"</w:instrText>
      </w:r>
      <w:r w:rsidR="00F0680D">
        <w:rPr>
          <w:rFonts w:ascii="黑体" w:eastAsia="黑体"/>
          <w:spacing w:val="20"/>
          <w:sz w:val="32"/>
        </w:rPr>
        <w:instrText xml:space="preserve"> </w:instrText>
      </w:r>
      <w:r>
        <w:rPr>
          <w:rFonts w:ascii="黑体" w:eastAsia="黑体"/>
          <w:spacing w:val="20"/>
          <w:sz w:val="32"/>
        </w:rPr>
        <w:fldChar w:fldCharType="separate"/>
      </w:r>
      <w:hyperlink w:anchor="_Toc54343572" w:history="1">
        <w:r w:rsidR="00B416CF" w:rsidRPr="0033041E">
          <w:rPr>
            <w:rStyle w:val="a3"/>
            <w:rFonts w:hint="eastAsia"/>
            <w:noProof/>
            <w:snapToGrid w:val="0"/>
          </w:rPr>
          <w:t>申</w:t>
        </w:r>
        <w:r w:rsidR="00B416CF" w:rsidRPr="0033041E">
          <w:rPr>
            <w:rStyle w:val="a3"/>
            <w:noProof/>
            <w:snapToGrid w:val="0"/>
          </w:rPr>
          <w:t xml:space="preserve">   </w:t>
        </w:r>
        <w:r w:rsidR="00B416CF" w:rsidRPr="0033041E">
          <w:rPr>
            <w:rStyle w:val="a3"/>
            <w:rFonts w:hint="eastAsia"/>
            <w:noProof/>
            <w:snapToGrid w:val="0"/>
          </w:rPr>
          <w:t>明</w:t>
        </w:r>
        <w:r w:rsidR="00B416CF">
          <w:rPr>
            <w:noProof/>
            <w:webHidden/>
          </w:rPr>
          <w:tab/>
        </w:r>
        <w:r>
          <w:rPr>
            <w:noProof/>
            <w:webHidden/>
          </w:rPr>
          <w:fldChar w:fldCharType="begin"/>
        </w:r>
        <w:r w:rsidR="00B416CF">
          <w:rPr>
            <w:noProof/>
            <w:webHidden/>
          </w:rPr>
          <w:instrText xml:space="preserve"> PAGEREF _Toc54343572 \h </w:instrText>
        </w:r>
        <w:r>
          <w:rPr>
            <w:noProof/>
            <w:webHidden/>
          </w:rPr>
        </w:r>
        <w:r>
          <w:rPr>
            <w:noProof/>
            <w:webHidden/>
          </w:rPr>
          <w:fldChar w:fldCharType="separate"/>
        </w:r>
        <w:r w:rsidR="0026284F">
          <w:rPr>
            <w:noProof/>
            <w:webHidden/>
          </w:rPr>
          <w:t>1</w:t>
        </w:r>
        <w:r>
          <w:rPr>
            <w:noProof/>
            <w:webHidden/>
          </w:rPr>
          <w:fldChar w:fldCharType="end"/>
        </w:r>
      </w:hyperlink>
    </w:p>
    <w:p w:rsidR="00B416CF" w:rsidRDefault="008621CD">
      <w:pPr>
        <w:pStyle w:val="13"/>
        <w:tabs>
          <w:tab w:val="right" w:leader="dot" w:pos="9232"/>
        </w:tabs>
        <w:rPr>
          <w:rFonts w:asciiTheme="minorHAnsi" w:eastAsiaTheme="minorEastAsia" w:hAnsiTheme="minorHAnsi" w:cstheme="minorBidi"/>
          <w:noProof/>
          <w:szCs w:val="22"/>
        </w:rPr>
      </w:pPr>
      <w:hyperlink w:anchor="_Toc54343573" w:history="1">
        <w:r w:rsidR="00B416CF" w:rsidRPr="0033041E">
          <w:rPr>
            <w:rStyle w:val="a3"/>
            <w:rFonts w:hint="eastAsia"/>
            <w:noProof/>
            <w:snapToGrid w:val="0"/>
          </w:rPr>
          <w:t>第一部分：投标人须知</w:t>
        </w:r>
        <w:r w:rsidR="00B416CF">
          <w:rPr>
            <w:noProof/>
            <w:webHidden/>
          </w:rPr>
          <w:tab/>
        </w:r>
        <w:r w:rsidR="00DB1344">
          <w:rPr>
            <w:noProof/>
            <w:webHidden/>
          </w:rPr>
          <w:fldChar w:fldCharType="begin"/>
        </w:r>
        <w:r w:rsidR="00B416CF">
          <w:rPr>
            <w:noProof/>
            <w:webHidden/>
          </w:rPr>
          <w:instrText xml:space="preserve"> PAGEREF _Toc54343573 \h </w:instrText>
        </w:r>
        <w:r w:rsidR="00DB1344">
          <w:rPr>
            <w:noProof/>
            <w:webHidden/>
          </w:rPr>
        </w:r>
        <w:r w:rsidR="00DB1344">
          <w:rPr>
            <w:noProof/>
            <w:webHidden/>
          </w:rPr>
          <w:fldChar w:fldCharType="separate"/>
        </w:r>
        <w:r w:rsidR="0026284F">
          <w:rPr>
            <w:noProof/>
            <w:webHidden/>
          </w:rPr>
          <w:t>2</w:t>
        </w:r>
        <w:r w:rsidR="00DB1344">
          <w:rPr>
            <w:noProof/>
            <w:webHidden/>
          </w:rPr>
          <w:fldChar w:fldCharType="end"/>
        </w:r>
      </w:hyperlink>
    </w:p>
    <w:p w:rsidR="00B416CF" w:rsidRDefault="008621CD">
      <w:pPr>
        <w:pStyle w:val="22"/>
        <w:tabs>
          <w:tab w:val="left" w:pos="840"/>
          <w:tab w:val="right" w:leader="dot" w:pos="9232"/>
        </w:tabs>
        <w:rPr>
          <w:rFonts w:asciiTheme="minorHAnsi" w:eastAsiaTheme="minorEastAsia" w:hAnsiTheme="minorHAnsi" w:cstheme="minorBidi"/>
          <w:noProof/>
          <w:szCs w:val="22"/>
        </w:rPr>
      </w:pPr>
      <w:hyperlink w:anchor="_Toc54343574" w:history="1">
        <w:r w:rsidR="00B416CF" w:rsidRPr="0033041E">
          <w:rPr>
            <w:rStyle w:val="a3"/>
            <w:noProof/>
          </w:rPr>
          <w:t>1</w:t>
        </w:r>
        <w:r w:rsidR="00B416CF">
          <w:rPr>
            <w:rFonts w:asciiTheme="minorHAnsi" w:eastAsiaTheme="minorEastAsia" w:hAnsiTheme="minorHAnsi" w:cstheme="minorBidi"/>
            <w:noProof/>
            <w:szCs w:val="22"/>
          </w:rPr>
          <w:tab/>
        </w:r>
        <w:r w:rsidR="00B416CF" w:rsidRPr="0033041E">
          <w:rPr>
            <w:rStyle w:val="a3"/>
            <w:rFonts w:hint="eastAsia"/>
            <w:noProof/>
          </w:rPr>
          <w:t>说</w:t>
        </w:r>
        <w:r w:rsidR="00B416CF" w:rsidRPr="0033041E">
          <w:rPr>
            <w:rStyle w:val="a3"/>
            <w:noProof/>
          </w:rPr>
          <w:t xml:space="preserve">  </w:t>
        </w:r>
        <w:r w:rsidR="00B416CF" w:rsidRPr="0033041E">
          <w:rPr>
            <w:rStyle w:val="a3"/>
            <w:rFonts w:hint="eastAsia"/>
            <w:noProof/>
          </w:rPr>
          <w:t>明</w:t>
        </w:r>
        <w:r w:rsidR="00B416CF">
          <w:rPr>
            <w:noProof/>
            <w:webHidden/>
          </w:rPr>
          <w:tab/>
        </w:r>
        <w:r w:rsidR="00DB1344">
          <w:rPr>
            <w:noProof/>
            <w:webHidden/>
          </w:rPr>
          <w:fldChar w:fldCharType="begin"/>
        </w:r>
        <w:r w:rsidR="00B416CF">
          <w:rPr>
            <w:noProof/>
            <w:webHidden/>
          </w:rPr>
          <w:instrText xml:space="preserve"> PAGEREF _Toc54343574 \h </w:instrText>
        </w:r>
        <w:r w:rsidR="00DB1344">
          <w:rPr>
            <w:noProof/>
            <w:webHidden/>
          </w:rPr>
        </w:r>
        <w:r w:rsidR="00DB1344">
          <w:rPr>
            <w:noProof/>
            <w:webHidden/>
          </w:rPr>
          <w:fldChar w:fldCharType="separate"/>
        </w:r>
        <w:r w:rsidR="0026284F">
          <w:rPr>
            <w:noProof/>
            <w:webHidden/>
          </w:rPr>
          <w:t>2</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75" w:history="1">
        <w:r w:rsidR="00B416CF" w:rsidRPr="0033041E">
          <w:rPr>
            <w:rStyle w:val="a3"/>
            <w:noProof/>
          </w:rPr>
          <w:t>1.1</w:t>
        </w:r>
        <w:r w:rsidR="00B416CF">
          <w:rPr>
            <w:rFonts w:asciiTheme="minorHAnsi" w:eastAsiaTheme="minorEastAsia" w:hAnsiTheme="minorHAnsi" w:cstheme="minorBidi"/>
            <w:noProof/>
            <w:szCs w:val="22"/>
          </w:rPr>
          <w:tab/>
        </w:r>
        <w:r w:rsidR="00B416CF" w:rsidRPr="0033041E">
          <w:rPr>
            <w:rStyle w:val="a3"/>
            <w:rFonts w:hint="eastAsia"/>
            <w:noProof/>
          </w:rPr>
          <w:t>项目概要</w:t>
        </w:r>
        <w:r w:rsidR="00B416CF">
          <w:rPr>
            <w:noProof/>
            <w:webHidden/>
          </w:rPr>
          <w:tab/>
        </w:r>
        <w:r w:rsidR="00DB1344">
          <w:rPr>
            <w:noProof/>
            <w:webHidden/>
          </w:rPr>
          <w:fldChar w:fldCharType="begin"/>
        </w:r>
        <w:r w:rsidR="00B416CF">
          <w:rPr>
            <w:noProof/>
            <w:webHidden/>
          </w:rPr>
          <w:instrText xml:space="preserve"> PAGEREF _Toc54343575 \h </w:instrText>
        </w:r>
        <w:r w:rsidR="00DB1344">
          <w:rPr>
            <w:noProof/>
            <w:webHidden/>
          </w:rPr>
        </w:r>
        <w:r w:rsidR="00DB1344">
          <w:rPr>
            <w:noProof/>
            <w:webHidden/>
          </w:rPr>
          <w:fldChar w:fldCharType="separate"/>
        </w:r>
        <w:r w:rsidR="0026284F">
          <w:rPr>
            <w:noProof/>
            <w:webHidden/>
          </w:rPr>
          <w:t>2</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76" w:history="1">
        <w:r w:rsidR="00B416CF" w:rsidRPr="0033041E">
          <w:rPr>
            <w:rStyle w:val="a3"/>
            <w:noProof/>
          </w:rPr>
          <w:t>1.2</w:t>
        </w:r>
        <w:r w:rsidR="00B416CF">
          <w:rPr>
            <w:rFonts w:asciiTheme="minorHAnsi" w:eastAsiaTheme="minorEastAsia" w:hAnsiTheme="minorHAnsi" w:cstheme="minorBidi"/>
            <w:noProof/>
            <w:szCs w:val="22"/>
          </w:rPr>
          <w:tab/>
        </w:r>
        <w:r w:rsidR="00B416CF" w:rsidRPr="0033041E">
          <w:rPr>
            <w:rStyle w:val="a3"/>
            <w:rFonts w:hint="eastAsia"/>
            <w:noProof/>
          </w:rPr>
          <w:t>适用范围</w:t>
        </w:r>
        <w:r w:rsidR="00B416CF">
          <w:rPr>
            <w:noProof/>
            <w:webHidden/>
          </w:rPr>
          <w:tab/>
        </w:r>
        <w:r w:rsidR="00DB1344">
          <w:rPr>
            <w:noProof/>
            <w:webHidden/>
          </w:rPr>
          <w:fldChar w:fldCharType="begin"/>
        </w:r>
        <w:r w:rsidR="00B416CF">
          <w:rPr>
            <w:noProof/>
            <w:webHidden/>
          </w:rPr>
          <w:instrText xml:space="preserve"> PAGEREF _Toc54343576 \h </w:instrText>
        </w:r>
        <w:r w:rsidR="00DB1344">
          <w:rPr>
            <w:noProof/>
            <w:webHidden/>
          </w:rPr>
        </w:r>
        <w:r w:rsidR="00DB1344">
          <w:rPr>
            <w:noProof/>
            <w:webHidden/>
          </w:rPr>
          <w:fldChar w:fldCharType="separate"/>
        </w:r>
        <w:r w:rsidR="0026284F">
          <w:rPr>
            <w:noProof/>
            <w:webHidden/>
          </w:rPr>
          <w:t>2</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77" w:history="1">
        <w:r w:rsidR="00B416CF" w:rsidRPr="0033041E">
          <w:rPr>
            <w:rStyle w:val="a3"/>
            <w:noProof/>
          </w:rPr>
          <w:t>1.3</w:t>
        </w:r>
        <w:r w:rsidR="00B416CF">
          <w:rPr>
            <w:rFonts w:asciiTheme="minorHAnsi" w:eastAsiaTheme="minorEastAsia" w:hAnsiTheme="minorHAnsi" w:cstheme="minorBidi"/>
            <w:noProof/>
            <w:szCs w:val="22"/>
          </w:rPr>
          <w:tab/>
        </w:r>
        <w:r w:rsidR="00B416CF" w:rsidRPr="0033041E">
          <w:rPr>
            <w:rStyle w:val="a3"/>
            <w:rFonts w:hint="eastAsia"/>
            <w:noProof/>
          </w:rPr>
          <w:t>法律适用</w:t>
        </w:r>
        <w:r w:rsidR="00B416CF">
          <w:rPr>
            <w:noProof/>
            <w:webHidden/>
          </w:rPr>
          <w:tab/>
        </w:r>
        <w:r w:rsidR="00DB1344">
          <w:rPr>
            <w:noProof/>
            <w:webHidden/>
          </w:rPr>
          <w:fldChar w:fldCharType="begin"/>
        </w:r>
        <w:r w:rsidR="00B416CF">
          <w:rPr>
            <w:noProof/>
            <w:webHidden/>
          </w:rPr>
          <w:instrText xml:space="preserve"> PAGEREF _Toc54343577 \h </w:instrText>
        </w:r>
        <w:r w:rsidR="00DB1344">
          <w:rPr>
            <w:noProof/>
            <w:webHidden/>
          </w:rPr>
        </w:r>
        <w:r w:rsidR="00DB1344">
          <w:rPr>
            <w:noProof/>
            <w:webHidden/>
          </w:rPr>
          <w:fldChar w:fldCharType="separate"/>
        </w:r>
        <w:r w:rsidR="0026284F">
          <w:rPr>
            <w:noProof/>
            <w:webHidden/>
          </w:rPr>
          <w:t>2</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78" w:history="1">
        <w:r w:rsidR="00B416CF" w:rsidRPr="0033041E">
          <w:rPr>
            <w:rStyle w:val="a3"/>
            <w:noProof/>
          </w:rPr>
          <w:t>1.4</w:t>
        </w:r>
        <w:r w:rsidR="00B416CF">
          <w:rPr>
            <w:rFonts w:asciiTheme="minorHAnsi" w:eastAsiaTheme="minorEastAsia" w:hAnsiTheme="minorHAnsi" w:cstheme="minorBidi"/>
            <w:noProof/>
            <w:szCs w:val="22"/>
          </w:rPr>
          <w:tab/>
        </w:r>
        <w:r w:rsidR="00B416CF" w:rsidRPr="0033041E">
          <w:rPr>
            <w:rStyle w:val="a3"/>
            <w:rFonts w:hint="eastAsia"/>
            <w:noProof/>
          </w:rPr>
          <w:t>定义及解释</w:t>
        </w:r>
        <w:r w:rsidR="00B416CF">
          <w:rPr>
            <w:noProof/>
            <w:webHidden/>
          </w:rPr>
          <w:tab/>
        </w:r>
        <w:r w:rsidR="00DB1344">
          <w:rPr>
            <w:noProof/>
            <w:webHidden/>
          </w:rPr>
          <w:fldChar w:fldCharType="begin"/>
        </w:r>
        <w:r w:rsidR="00B416CF">
          <w:rPr>
            <w:noProof/>
            <w:webHidden/>
          </w:rPr>
          <w:instrText xml:space="preserve"> PAGEREF _Toc54343578 \h </w:instrText>
        </w:r>
        <w:r w:rsidR="00DB1344">
          <w:rPr>
            <w:noProof/>
            <w:webHidden/>
          </w:rPr>
        </w:r>
        <w:r w:rsidR="00DB1344">
          <w:rPr>
            <w:noProof/>
            <w:webHidden/>
          </w:rPr>
          <w:fldChar w:fldCharType="separate"/>
        </w:r>
        <w:r w:rsidR="0026284F">
          <w:rPr>
            <w:noProof/>
            <w:webHidden/>
          </w:rPr>
          <w:t>2</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79" w:history="1">
        <w:r w:rsidR="00B416CF" w:rsidRPr="0033041E">
          <w:rPr>
            <w:rStyle w:val="a3"/>
            <w:noProof/>
          </w:rPr>
          <w:t>1.5</w:t>
        </w:r>
        <w:r w:rsidR="00B416CF">
          <w:rPr>
            <w:rFonts w:asciiTheme="minorHAnsi" w:eastAsiaTheme="minorEastAsia" w:hAnsiTheme="minorHAnsi" w:cstheme="minorBidi"/>
            <w:noProof/>
            <w:szCs w:val="22"/>
          </w:rPr>
          <w:tab/>
        </w:r>
        <w:r w:rsidR="00B416CF" w:rsidRPr="0033041E">
          <w:rPr>
            <w:rStyle w:val="a3"/>
            <w:rFonts w:hint="eastAsia"/>
            <w:noProof/>
          </w:rPr>
          <w:t>合格投标人及合格投标设备</w:t>
        </w:r>
        <w:r w:rsidR="00B416CF">
          <w:rPr>
            <w:noProof/>
            <w:webHidden/>
          </w:rPr>
          <w:tab/>
        </w:r>
        <w:r w:rsidR="00DB1344">
          <w:rPr>
            <w:noProof/>
            <w:webHidden/>
          </w:rPr>
          <w:fldChar w:fldCharType="begin"/>
        </w:r>
        <w:r w:rsidR="00B416CF">
          <w:rPr>
            <w:noProof/>
            <w:webHidden/>
          </w:rPr>
          <w:instrText xml:space="preserve"> PAGEREF _Toc54343579 \h </w:instrText>
        </w:r>
        <w:r w:rsidR="00DB1344">
          <w:rPr>
            <w:noProof/>
            <w:webHidden/>
          </w:rPr>
        </w:r>
        <w:r w:rsidR="00DB1344">
          <w:rPr>
            <w:noProof/>
            <w:webHidden/>
          </w:rPr>
          <w:fldChar w:fldCharType="separate"/>
        </w:r>
        <w:r w:rsidR="0026284F">
          <w:rPr>
            <w:noProof/>
            <w:webHidden/>
          </w:rPr>
          <w:t>3</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80" w:history="1">
        <w:r w:rsidR="00B416CF" w:rsidRPr="0033041E">
          <w:rPr>
            <w:rStyle w:val="a3"/>
            <w:noProof/>
          </w:rPr>
          <w:t>1.6</w:t>
        </w:r>
        <w:r w:rsidR="00B416CF">
          <w:rPr>
            <w:rFonts w:asciiTheme="minorHAnsi" w:eastAsiaTheme="minorEastAsia" w:hAnsiTheme="minorHAnsi" w:cstheme="minorBidi"/>
            <w:noProof/>
            <w:szCs w:val="22"/>
          </w:rPr>
          <w:tab/>
        </w:r>
        <w:r w:rsidR="00B416CF" w:rsidRPr="0033041E">
          <w:rPr>
            <w:rStyle w:val="a3"/>
            <w:rFonts w:hint="eastAsia"/>
            <w:noProof/>
          </w:rPr>
          <w:t>注意事项</w:t>
        </w:r>
        <w:r w:rsidR="00B416CF">
          <w:rPr>
            <w:noProof/>
            <w:webHidden/>
          </w:rPr>
          <w:tab/>
        </w:r>
        <w:r w:rsidR="00DB1344">
          <w:rPr>
            <w:noProof/>
            <w:webHidden/>
          </w:rPr>
          <w:fldChar w:fldCharType="begin"/>
        </w:r>
        <w:r w:rsidR="00B416CF">
          <w:rPr>
            <w:noProof/>
            <w:webHidden/>
          </w:rPr>
          <w:instrText xml:space="preserve"> PAGEREF _Toc54343580 \h </w:instrText>
        </w:r>
        <w:r w:rsidR="00DB1344">
          <w:rPr>
            <w:noProof/>
            <w:webHidden/>
          </w:rPr>
        </w:r>
        <w:r w:rsidR="00DB1344">
          <w:rPr>
            <w:noProof/>
            <w:webHidden/>
          </w:rPr>
          <w:fldChar w:fldCharType="separate"/>
        </w:r>
        <w:r w:rsidR="0026284F">
          <w:rPr>
            <w:noProof/>
            <w:webHidden/>
          </w:rPr>
          <w:t>3</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81" w:history="1">
        <w:r w:rsidR="00B416CF" w:rsidRPr="0033041E">
          <w:rPr>
            <w:rStyle w:val="a3"/>
            <w:noProof/>
          </w:rPr>
          <w:t>1.7</w:t>
        </w:r>
        <w:r w:rsidR="00B416CF">
          <w:rPr>
            <w:rFonts w:asciiTheme="minorHAnsi" w:eastAsiaTheme="minorEastAsia" w:hAnsiTheme="minorHAnsi" w:cstheme="minorBidi"/>
            <w:noProof/>
            <w:szCs w:val="22"/>
          </w:rPr>
          <w:tab/>
        </w:r>
        <w:r w:rsidR="00B416CF" w:rsidRPr="0033041E">
          <w:rPr>
            <w:rStyle w:val="a3"/>
            <w:rFonts w:hint="eastAsia"/>
            <w:noProof/>
          </w:rPr>
          <w:t>保证</w:t>
        </w:r>
        <w:r w:rsidR="00B416CF">
          <w:rPr>
            <w:noProof/>
            <w:webHidden/>
          </w:rPr>
          <w:tab/>
        </w:r>
        <w:r w:rsidR="00DB1344">
          <w:rPr>
            <w:noProof/>
            <w:webHidden/>
          </w:rPr>
          <w:fldChar w:fldCharType="begin"/>
        </w:r>
        <w:r w:rsidR="00B416CF">
          <w:rPr>
            <w:noProof/>
            <w:webHidden/>
          </w:rPr>
          <w:instrText xml:space="preserve"> PAGEREF _Toc54343581 \h </w:instrText>
        </w:r>
        <w:r w:rsidR="00DB1344">
          <w:rPr>
            <w:noProof/>
            <w:webHidden/>
          </w:rPr>
        </w:r>
        <w:r w:rsidR="00DB1344">
          <w:rPr>
            <w:noProof/>
            <w:webHidden/>
          </w:rPr>
          <w:fldChar w:fldCharType="separate"/>
        </w:r>
        <w:r w:rsidR="0026284F">
          <w:rPr>
            <w:noProof/>
            <w:webHidden/>
          </w:rPr>
          <w:t>4</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82" w:history="1">
        <w:r w:rsidR="00B416CF" w:rsidRPr="0033041E">
          <w:rPr>
            <w:rStyle w:val="a3"/>
            <w:noProof/>
          </w:rPr>
          <w:t>1.8</w:t>
        </w:r>
        <w:r w:rsidR="00B416CF">
          <w:rPr>
            <w:rFonts w:asciiTheme="minorHAnsi" w:eastAsiaTheme="minorEastAsia" w:hAnsiTheme="minorHAnsi" w:cstheme="minorBidi"/>
            <w:noProof/>
            <w:szCs w:val="22"/>
          </w:rPr>
          <w:tab/>
        </w:r>
        <w:r w:rsidR="00B416CF" w:rsidRPr="0033041E">
          <w:rPr>
            <w:rStyle w:val="a3"/>
            <w:rFonts w:hint="eastAsia"/>
            <w:noProof/>
          </w:rPr>
          <w:t>相关费用</w:t>
        </w:r>
        <w:r w:rsidR="00B416CF">
          <w:rPr>
            <w:noProof/>
            <w:webHidden/>
          </w:rPr>
          <w:tab/>
        </w:r>
        <w:r w:rsidR="00DB1344">
          <w:rPr>
            <w:noProof/>
            <w:webHidden/>
          </w:rPr>
          <w:fldChar w:fldCharType="begin"/>
        </w:r>
        <w:r w:rsidR="00B416CF">
          <w:rPr>
            <w:noProof/>
            <w:webHidden/>
          </w:rPr>
          <w:instrText xml:space="preserve"> PAGEREF _Toc54343582 \h </w:instrText>
        </w:r>
        <w:r w:rsidR="00DB1344">
          <w:rPr>
            <w:noProof/>
            <w:webHidden/>
          </w:rPr>
        </w:r>
        <w:r w:rsidR="00DB1344">
          <w:rPr>
            <w:noProof/>
            <w:webHidden/>
          </w:rPr>
          <w:fldChar w:fldCharType="separate"/>
        </w:r>
        <w:r w:rsidR="0026284F">
          <w:rPr>
            <w:noProof/>
            <w:webHidden/>
          </w:rPr>
          <w:t>4</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83" w:history="1">
        <w:r w:rsidR="00B416CF" w:rsidRPr="0033041E">
          <w:rPr>
            <w:rStyle w:val="a3"/>
            <w:noProof/>
          </w:rPr>
          <w:t>1.9</w:t>
        </w:r>
        <w:r w:rsidR="00B416CF">
          <w:rPr>
            <w:rFonts w:asciiTheme="minorHAnsi" w:eastAsiaTheme="minorEastAsia" w:hAnsiTheme="minorHAnsi" w:cstheme="minorBidi"/>
            <w:noProof/>
            <w:szCs w:val="22"/>
          </w:rPr>
          <w:tab/>
        </w:r>
        <w:r w:rsidR="00B416CF" w:rsidRPr="0033041E">
          <w:rPr>
            <w:rStyle w:val="a3"/>
            <w:rFonts w:hint="eastAsia"/>
            <w:noProof/>
          </w:rPr>
          <w:t>其它要求</w:t>
        </w:r>
        <w:r w:rsidR="00B416CF">
          <w:rPr>
            <w:noProof/>
            <w:webHidden/>
          </w:rPr>
          <w:tab/>
        </w:r>
        <w:r w:rsidR="00DB1344">
          <w:rPr>
            <w:noProof/>
            <w:webHidden/>
          </w:rPr>
          <w:fldChar w:fldCharType="begin"/>
        </w:r>
        <w:r w:rsidR="00B416CF">
          <w:rPr>
            <w:noProof/>
            <w:webHidden/>
          </w:rPr>
          <w:instrText xml:space="preserve"> PAGEREF _Toc54343583 \h </w:instrText>
        </w:r>
        <w:r w:rsidR="00DB1344">
          <w:rPr>
            <w:noProof/>
            <w:webHidden/>
          </w:rPr>
        </w:r>
        <w:r w:rsidR="00DB1344">
          <w:rPr>
            <w:noProof/>
            <w:webHidden/>
          </w:rPr>
          <w:fldChar w:fldCharType="separate"/>
        </w:r>
        <w:r w:rsidR="0026284F">
          <w:rPr>
            <w:noProof/>
            <w:webHidden/>
          </w:rPr>
          <w:t>4</w:t>
        </w:r>
        <w:r w:rsidR="00DB1344">
          <w:rPr>
            <w:noProof/>
            <w:webHidden/>
          </w:rPr>
          <w:fldChar w:fldCharType="end"/>
        </w:r>
      </w:hyperlink>
    </w:p>
    <w:p w:rsidR="00B416CF" w:rsidRDefault="008621CD">
      <w:pPr>
        <w:pStyle w:val="22"/>
        <w:tabs>
          <w:tab w:val="left" w:pos="840"/>
          <w:tab w:val="right" w:leader="dot" w:pos="9232"/>
        </w:tabs>
        <w:rPr>
          <w:rFonts w:asciiTheme="minorHAnsi" w:eastAsiaTheme="minorEastAsia" w:hAnsiTheme="minorHAnsi" w:cstheme="minorBidi"/>
          <w:noProof/>
          <w:szCs w:val="22"/>
        </w:rPr>
      </w:pPr>
      <w:hyperlink w:anchor="_Toc54343584" w:history="1">
        <w:r w:rsidR="00B416CF" w:rsidRPr="0033041E">
          <w:rPr>
            <w:rStyle w:val="a3"/>
            <w:noProof/>
          </w:rPr>
          <w:t>2</w:t>
        </w:r>
        <w:r w:rsidR="00B416CF">
          <w:rPr>
            <w:rFonts w:asciiTheme="minorHAnsi" w:eastAsiaTheme="minorEastAsia" w:hAnsiTheme="minorHAnsi" w:cstheme="minorBidi"/>
            <w:noProof/>
            <w:szCs w:val="22"/>
          </w:rPr>
          <w:tab/>
        </w:r>
        <w:r w:rsidR="00B416CF" w:rsidRPr="0033041E">
          <w:rPr>
            <w:rStyle w:val="a3"/>
            <w:rFonts w:hint="eastAsia"/>
            <w:noProof/>
          </w:rPr>
          <w:t>招标文件</w:t>
        </w:r>
        <w:r w:rsidR="00B416CF">
          <w:rPr>
            <w:noProof/>
            <w:webHidden/>
          </w:rPr>
          <w:tab/>
        </w:r>
        <w:r w:rsidR="00DB1344">
          <w:rPr>
            <w:noProof/>
            <w:webHidden/>
          </w:rPr>
          <w:fldChar w:fldCharType="begin"/>
        </w:r>
        <w:r w:rsidR="00B416CF">
          <w:rPr>
            <w:noProof/>
            <w:webHidden/>
          </w:rPr>
          <w:instrText xml:space="preserve"> PAGEREF _Toc54343584 \h </w:instrText>
        </w:r>
        <w:r w:rsidR="00DB1344">
          <w:rPr>
            <w:noProof/>
            <w:webHidden/>
          </w:rPr>
        </w:r>
        <w:r w:rsidR="00DB1344">
          <w:rPr>
            <w:noProof/>
            <w:webHidden/>
          </w:rPr>
          <w:fldChar w:fldCharType="separate"/>
        </w:r>
        <w:r w:rsidR="0026284F">
          <w:rPr>
            <w:noProof/>
            <w:webHidden/>
          </w:rPr>
          <w:t>4</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85" w:history="1">
        <w:r w:rsidR="00B416CF" w:rsidRPr="0033041E">
          <w:rPr>
            <w:rStyle w:val="a3"/>
            <w:noProof/>
          </w:rPr>
          <w:t>2.1</w:t>
        </w:r>
        <w:r w:rsidR="00B416CF">
          <w:rPr>
            <w:rFonts w:asciiTheme="minorHAnsi" w:eastAsiaTheme="minorEastAsia" w:hAnsiTheme="minorHAnsi" w:cstheme="minorBidi"/>
            <w:noProof/>
            <w:szCs w:val="22"/>
          </w:rPr>
          <w:tab/>
        </w:r>
        <w:r w:rsidR="00B416CF" w:rsidRPr="0033041E">
          <w:rPr>
            <w:rStyle w:val="a3"/>
            <w:rFonts w:hint="eastAsia"/>
            <w:noProof/>
          </w:rPr>
          <w:t>招标文件构成</w:t>
        </w:r>
        <w:r w:rsidR="00B416CF">
          <w:rPr>
            <w:noProof/>
            <w:webHidden/>
          </w:rPr>
          <w:tab/>
        </w:r>
        <w:r w:rsidR="00DB1344">
          <w:rPr>
            <w:noProof/>
            <w:webHidden/>
          </w:rPr>
          <w:fldChar w:fldCharType="begin"/>
        </w:r>
        <w:r w:rsidR="00B416CF">
          <w:rPr>
            <w:noProof/>
            <w:webHidden/>
          </w:rPr>
          <w:instrText xml:space="preserve"> PAGEREF _Toc54343585 \h </w:instrText>
        </w:r>
        <w:r w:rsidR="00DB1344">
          <w:rPr>
            <w:noProof/>
            <w:webHidden/>
          </w:rPr>
        </w:r>
        <w:r w:rsidR="00DB1344">
          <w:rPr>
            <w:noProof/>
            <w:webHidden/>
          </w:rPr>
          <w:fldChar w:fldCharType="separate"/>
        </w:r>
        <w:r w:rsidR="0026284F">
          <w:rPr>
            <w:noProof/>
            <w:webHidden/>
          </w:rPr>
          <w:t>4</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86" w:history="1">
        <w:r w:rsidR="00B416CF" w:rsidRPr="0033041E">
          <w:rPr>
            <w:rStyle w:val="a3"/>
            <w:noProof/>
          </w:rPr>
          <w:t>2.2</w:t>
        </w:r>
        <w:r w:rsidR="00B416CF">
          <w:rPr>
            <w:rFonts w:asciiTheme="minorHAnsi" w:eastAsiaTheme="minorEastAsia" w:hAnsiTheme="minorHAnsi" w:cstheme="minorBidi"/>
            <w:noProof/>
            <w:szCs w:val="22"/>
          </w:rPr>
          <w:tab/>
        </w:r>
        <w:r w:rsidR="00B416CF" w:rsidRPr="0033041E">
          <w:rPr>
            <w:rStyle w:val="a3"/>
            <w:rFonts w:hint="eastAsia"/>
            <w:noProof/>
          </w:rPr>
          <w:t>招标文件的解释与修改</w:t>
        </w:r>
        <w:r w:rsidR="00B416CF">
          <w:rPr>
            <w:noProof/>
            <w:webHidden/>
          </w:rPr>
          <w:tab/>
        </w:r>
        <w:r w:rsidR="00DB1344">
          <w:rPr>
            <w:noProof/>
            <w:webHidden/>
          </w:rPr>
          <w:fldChar w:fldCharType="begin"/>
        </w:r>
        <w:r w:rsidR="00B416CF">
          <w:rPr>
            <w:noProof/>
            <w:webHidden/>
          </w:rPr>
          <w:instrText xml:space="preserve"> PAGEREF _Toc54343586 \h </w:instrText>
        </w:r>
        <w:r w:rsidR="00DB1344">
          <w:rPr>
            <w:noProof/>
            <w:webHidden/>
          </w:rPr>
        </w:r>
        <w:r w:rsidR="00DB1344">
          <w:rPr>
            <w:noProof/>
            <w:webHidden/>
          </w:rPr>
          <w:fldChar w:fldCharType="separate"/>
        </w:r>
        <w:r w:rsidR="0026284F">
          <w:rPr>
            <w:noProof/>
            <w:webHidden/>
          </w:rPr>
          <w:t>4</w:t>
        </w:r>
        <w:r w:rsidR="00DB1344">
          <w:rPr>
            <w:noProof/>
            <w:webHidden/>
          </w:rPr>
          <w:fldChar w:fldCharType="end"/>
        </w:r>
      </w:hyperlink>
    </w:p>
    <w:p w:rsidR="00B416CF" w:rsidRDefault="008621CD">
      <w:pPr>
        <w:pStyle w:val="22"/>
        <w:tabs>
          <w:tab w:val="left" w:pos="840"/>
          <w:tab w:val="right" w:leader="dot" w:pos="9232"/>
        </w:tabs>
        <w:rPr>
          <w:rFonts w:asciiTheme="minorHAnsi" w:eastAsiaTheme="minorEastAsia" w:hAnsiTheme="minorHAnsi" w:cstheme="minorBidi"/>
          <w:noProof/>
          <w:szCs w:val="22"/>
        </w:rPr>
      </w:pPr>
      <w:hyperlink w:anchor="_Toc54343587" w:history="1">
        <w:r w:rsidR="00B416CF" w:rsidRPr="0033041E">
          <w:rPr>
            <w:rStyle w:val="a3"/>
            <w:noProof/>
          </w:rPr>
          <w:t>3</w:t>
        </w:r>
        <w:r w:rsidR="00B416CF">
          <w:rPr>
            <w:rFonts w:asciiTheme="minorHAnsi" w:eastAsiaTheme="minorEastAsia" w:hAnsiTheme="minorHAnsi" w:cstheme="minorBidi"/>
            <w:noProof/>
            <w:szCs w:val="22"/>
          </w:rPr>
          <w:tab/>
        </w:r>
        <w:r w:rsidR="00B416CF" w:rsidRPr="0033041E">
          <w:rPr>
            <w:rStyle w:val="a3"/>
            <w:rFonts w:hint="eastAsia"/>
            <w:noProof/>
          </w:rPr>
          <w:t>投标文件的编制</w:t>
        </w:r>
        <w:r w:rsidR="00B416CF">
          <w:rPr>
            <w:noProof/>
            <w:webHidden/>
          </w:rPr>
          <w:tab/>
        </w:r>
        <w:r w:rsidR="00DB1344">
          <w:rPr>
            <w:noProof/>
            <w:webHidden/>
          </w:rPr>
          <w:fldChar w:fldCharType="begin"/>
        </w:r>
        <w:r w:rsidR="00B416CF">
          <w:rPr>
            <w:noProof/>
            <w:webHidden/>
          </w:rPr>
          <w:instrText xml:space="preserve"> PAGEREF _Toc54343587 \h </w:instrText>
        </w:r>
        <w:r w:rsidR="00DB1344">
          <w:rPr>
            <w:noProof/>
            <w:webHidden/>
          </w:rPr>
        </w:r>
        <w:r w:rsidR="00DB1344">
          <w:rPr>
            <w:noProof/>
            <w:webHidden/>
          </w:rPr>
          <w:fldChar w:fldCharType="separate"/>
        </w:r>
        <w:r w:rsidR="0026284F">
          <w:rPr>
            <w:noProof/>
            <w:webHidden/>
          </w:rPr>
          <w:t>5</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88" w:history="1">
        <w:r w:rsidR="00B416CF" w:rsidRPr="0033041E">
          <w:rPr>
            <w:rStyle w:val="a3"/>
            <w:noProof/>
          </w:rPr>
          <w:t>3.1</w:t>
        </w:r>
        <w:r w:rsidR="00B416CF">
          <w:rPr>
            <w:rFonts w:asciiTheme="minorHAnsi" w:eastAsiaTheme="minorEastAsia" w:hAnsiTheme="minorHAnsi" w:cstheme="minorBidi"/>
            <w:noProof/>
            <w:szCs w:val="22"/>
          </w:rPr>
          <w:tab/>
        </w:r>
        <w:r w:rsidR="00B416CF" w:rsidRPr="0033041E">
          <w:rPr>
            <w:rStyle w:val="a3"/>
            <w:rFonts w:hint="eastAsia"/>
            <w:noProof/>
          </w:rPr>
          <w:t>投标语言及计量</w:t>
        </w:r>
        <w:r w:rsidR="00B416CF">
          <w:rPr>
            <w:noProof/>
            <w:webHidden/>
          </w:rPr>
          <w:tab/>
        </w:r>
        <w:r w:rsidR="00DB1344">
          <w:rPr>
            <w:noProof/>
            <w:webHidden/>
          </w:rPr>
          <w:fldChar w:fldCharType="begin"/>
        </w:r>
        <w:r w:rsidR="00B416CF">
          <w:rPr>
            <w:noProof/>
            <w:webHidden/>
          </w:rPr>
          <w:instrText xml:space="preserve"> PAGEREF _Toc54343588 \h </w:instrText>
        </w:r>
        <w:r w:rsidR="00DB1344">
          <w:rPr>
            <w:noProof/>
            <w:webHidden/>
          </w:rPr>
        </w:r>
        <w:r w:rsidR="00DB1344">
          <w:rPr>
            <w:noProof/>
            <w:webHidden/>
          </w:rPr>
          <w:fldChar w:fldCharType="separate"/>
        </w:r>
        <w:r w:rsidR="0026284F">
          <w:rPr>
            <w:noProof/>
            <w:webHidden/>
          </w:rPr>
          <w:t>5</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89" w:history="1">
        <w:r w:rsidR="00B416CF" w:rsidRPr="0033041E">
          <w:rPr>
            <w:rStyle w:val="a3"/>
            <w:noProof/>
          </w:rPr>
          <w:t>3.2</w:t>
        </w:r>
        <w:r w:rsidR="00B416CF">
          <w:rPr>
            <w:rFonts w:asciiTheme="minorHAnsi" w:eastAsiaTheme="minorEastAsia" w:hAnsiTheme="minorHAnsi" w:cstheme="minorBidi"/>
            <w:noProof/>
            <w:szCs w:val="22"/>
          </w:rPr>
          <w:tab/>
        </w:r>
        <w:r w:rsidR="00B416CF" w:rsidRPr="0033041E">
          <w:rPr>
            <w:rStyle w:val="a3"/>
            <w:rFonts w:hint="eastAsia"/>
            <w:noProof/>
          </w:rPr>
          <w:t>投标文件的式样和签署</w:t>
        </w:r>
        <w:r w:rsidR="00B416CF">
          <w:rPr>
            <w:noProof/>
            <w:webHidden/>
          </w:rPr>
          <w:tab/>
        </w:r>
        <w:r w:rsidR="00DB1344">
          <w:rPr>
            <w:noProof/>
            <w:webHidden/>
          </w:rPr>
          <w:fldChar w:fldCharType="begin"/>
        </w:r>
        <w:r w:rsidR="00B416CF">
          <w:rPr>
            <w:noProof/>
            <w:webHidden/>
          </w:rPr>
          <w:instrText xml:space="preserve"> PAGEREF _Toc54343589 \h </w:instrText>
        </w:r>
        <w:r w:rsidR="00DB1344">
          <w:rPr>
            <w:noProof/>
            <w:webHidden/>
          </w:rPr>
        </w:r>
        <w:r w:rsidR="00DB1344">
          <w:rPr>
            <w:noProof/>
            <w:webHidden/>
          </w:rPr>
          <w:fldChar w:fldCharType="separate"/>
        </w:r>
        <w:r w:rsidR="0026284F">
          <w:rPr>
            <w:noProof/>
            <w:webHidden/>
          </w:rPr>
          <w:t>5</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90" w:history="1">
        <w:r w:rsidR="00B416CF" w:rsidRPr="0033041E">
          <w:rPr>
            <w:rStyle w:val="a3"/>
            <w:noProof/>
          </w:rPr>
          <w:t>3.3</w:t>
        </w:r>
        <w:r w:rsidR="00B416CF">
          <w:rPr>
            <w:rFonts w:asciiTheme="minorHAnsi" w:eastAsiaTheme="minorEastAsia" w:hAnsiTheme="minorHAnsi" w:cstheme="minorBidi"/>
            <w:noProof/>
            <w:szCs w:val="22"/>
          </w:rPr>
          <w:tab/>
        </w:r>
        <w:r w:rsidR="00B416CF" w:rsidRPr="0033041E">
          <w:rPr>
            <w:rStyle w:val="a3"/>
            <w:rFonts w:hint="eastAsia"/>
            <w:noProof/>
          </w:rPr>
          <w:t>投标文件的构成</w:t>
        </w:r>
        <w:r w:rsidR="00B416CF">
          <w:rPr>
            <w:noProof/>
            <w:webHidden/>
          </w:rPr>
          <w:tab/>
        </w:r>
        <w:r w:rsidR="00DB1344">
          <w:rPr>
            <w:noProof/>
            <w:webHidden/>
          </w:rPr>
          <w:fldChar w:fldCharType="begin"/>
        </w:r>
        <w:r w:rsidR="00B416CF">
          <w:rPr>
            <w:noProof/>
            <w:webHidden/>
          </w:rPr>
          <w:instrText xml:space="preserve"> PAGEREF _Toc54343590 \h </w:instrText>
        </w:r>
        <w:r w:rsidR="00DB1344">
          <w:rPr>
            <w:noProof/>
            <w:webHidden/>
          </w:rPr>
        </w:r>
        <w:r w:rsidR="00DB1344">
          <w:rPr>
            <w:noProof/>
            <w:webHidden/>
          </w:rPr>
          <w:fldChar w:fldCharType="separate"/>
        </w:r>
        <w:r w:rsidR="0026284F">
          <w:rPr>
            <w:noProof/>
            <w:webHidden/>
          </w:rPr>
          <w:t>5</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91" w:history="1">
        <w:r w:rsidR="00B416CF" w:rsidRPr="0033041E">
          <w:rPr>
            <w:rStyle w:val="a3"/>
            <w:noProof/>
          </w:rPr>
          <w:t>3.4</w:t>
        </w:r>
        <w:r w:rsidR="00B416CF">
          <w:rPr>
            <w:rFonts w:asciiTheme="minorHAnsi" w:eastAsiaTheme="minorEastAsia" w:hAnsiTheme="minorHAnsi" w:cstheme="minorBidi"/>
            <w:noProof/>
            <w:szCs w:val="22"/>
          </w:rPr>
          <w:tab/>
        </w:r>
        <w:r w:rsidR="00B416CF" w:rsidRPr="0033041E">
          <w:rPr>
            <w:rStyle w:val="a3"/>
            <w:rFonts w:hint="eastAsia"/>
            <w:noProof/>
          </w:rPr>
          <w:t>投标报价</w:t>
        </w:r>
        <w:r w:rsidR="00B416CF">
          <w:rPr>
            <w:noProof/>
            <w:webHidden/>
          </w:rPr>
          <w:tab/>
        </w:r>
        <w:r w:rsidR="00DB1344">
          <w:rPr>
            <w:noProof/>
            <w:webHidden/>
          </w:rPr>
          <w:fldChar w:fldCharType="begin"/>
        </w:r>
        <w:r w:rsidR="00B416CF">
          <w:rPr>
            <w:noProof/>
            <w:webHidden/>
          </w:rPr>
          <w:instrText xml:space="preserve"> PAGEREF _Toc54343591 \h </w:instrText>
        </w:r>
        <w:r w:rsidR="00DB1344">
          <w:rPr>
            <w:noProof/>
            <w:webHidden/>
          </w:rPr>
        </w:r>
        <w:r w:rsidR="00DB1344">
          <w:rPr>
            <w:noProof/>
            <w:webHidden/>
          </w:rPr>
          <w:fldChar w:fldCharType="separate"/>
        </w:r>
        <w:r w:rsidR="0026284F">
          <w:rPr>
            <w:noProof/>
            <w:webHidden/>
          </w:rPr>
          <w:t>7</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92" w:history="1">
        <w:r w:rsidR="00B416CF" w:rsidRPr="0033041E">
          <w:rPr>
            <w:rStyle w:val="a3"/>
            <w:noProof/>
          </w:rPr>
          <w:t>3.5</w:t>
        </w:r>
        <w:r w:rsidR="00B416CF">
          <w:rPr>
            <w:rFonts w:asciiTheme="minorHAnsi" w:eastAsiaTheme="minorEastAsia" w:hAnsiTheme="minorHAnsi" w:cstheme="minorBidi"/>
            <w:noProof/>
            <w:szCs w:val="22"/>
          </w:rPr>
          <w:tab/>
        </w:r>
        <w:r w:rsidR="00B416CF" w:rsidRPr="0033041E">
          <w:rPr>
            <w:rStyle w:val="a3"/>
            <w:rFonts w:hint="eastAsia"/>
            <w:noProof/>
          </w:rPr>
          <w:t>报价货币</w:t>
        </w:r>
        <w:r w:rsidR="00B416CF">
          <w:rPr>
            <w:noProof/>
            <w:webHidden/>
          </w:rPr>
          <w:tab/>
        </w:r>
        <w:r w:rsidR="00DB1344">
          <w:rPr>
            <w:noProof/>
            <w:webHidden/>
          </w:rPr>
          <w:fldChar w:fldCharType="begin"/>
        </w:r>
        <w:r w:rsidR="00B416CF">
          <w:rPr>
            <w:noProof/>
            <w:webHidden/>
          </w:rPr>
          <w:instrText xml:space="preserve"> PAGEREF _Toc54343592 \h </w:instrText>
        </w:r>
        <w:r w:rsidR="00DB1344">
          <w:rPr>
            <w:noProof/>
            <w:webHidden/>
          </w:rPr>
        </w:r>
        <w:r w:rsidR="00DB1344">
          <w:rPr>
            <w:noProof/>
            <w:webHidden/>
          </w:rPr>
          <w:fldChar w:fldCharType="separate"/>
        </w:r>
        <w:r w:rsidR="0026284F">
          <w:rPr>
            <w:noProof/>
            <w:webHidden/>
          </w:rPr>
          <w:t>7</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93" w:history="1">
        <w:r w:rsidR="00B416CF" w:rsidRPr="0033041E">
          <w:rPr>
            <w:rStyle w:val="a3"/>
            <w:noProof/>
          </w:rPr>
          <w:t>3.6</w:t>
        </w:r>
        <w:r w:rsidR="00B416CF">
          <w:rPr>
            <w:rFonts w:asciiTheme="minorHAnsi" w:eastAsiaTheme="minorEastAsia" w:hAnsiTheme="minorHAnsi" w:cstheme="minorBidi"/>
            <w:noProof/>
            <w:szCs w:val="22"/>
          </w:rPr>
          <w:tab/>
        </w:r>
        <w:r w:rsidR="00B416CF" w:rsidRPr="0033041E">
          <w:rPr>
            <w:rStyle w:val="a3"/>
            <w:rFonts w:hint="eastAsia"/>
            <w:noProof/>
          </w:rPr>
          <w:t>投标人应递交的有关证明文件</w:t>
        </w:r>
        <w:r w:rsidR="00B416CF">
          <w:rPr>
            <w:noProof/>
            <w:webHidden/>
          </w:rPr>
          <w:tab/>
        </w:r>
        <w:r w:rsidR="00DB1344">
          <w:rPr>
            <w:noProof/>
            <w:webHidden/>
          </w:rPr>
          <w:fldChar w:fldCharType="begin"/>
        </w:r>
        <w:r w:rsidR="00B416CF">
          <w:rPr>
            <w:noProof/>
            <w:webHidden/>
          </w:rPr>
          <w:instrText xml:space="preserve"> PAGEREF _Toc54343593 \h </w:instrText>
        </w:r>
        <w:r w:rsidR="00DB1344">
          <w:rPr>
            <w:noProof/>
            <w:webHidden/>
          </w:rPr>
        </w:r>
        <w:r w:rsidR="00DB1344">
          <w:rPr>
            <w:noProof/>
            <w:webHidden/>
          </w:rPr>
          <w:fldChar w:fldCharType="separate"/>
        </w:r>
        <w:r w:rsidR="0026284F">
          <w:rPr>
            <w:noProof/>
            <w:webHidden/>
          </w:rPr>
          <w:t>7</w:t>
        </w:r>
        <w:r w:rsidR="00DB1344">
          <w:rPr>
            <w:noProof/>
            <w:webHidden/>
          </w:rPr>
          <w:fldChar w:fldCharType="end"/>
        </w:r>
      </w:hyperlink>
    </w:p>
    <w:p w:rsidR="00B416CF" w:rsidRDefault="008621CD">
      <w:pPr>
        <w:pStyle w:val="22"/>
        <w:tabs>
          <w:tab w:val="left" w:pos="840"/>
          <w:tab w:val="right" w:leader="dot" w:pos="9232"/>
        </w:tabs>
        <w:rPr>
          <w:rFonts w:asciiTheme="minorHAnsi" w:eastAsiaTheme="minorEastAsia" w:hAnsiTheme="minorHAnsi" w:cstheme="minorBidi"/>
          <w:noProof/>
          <w:szCs w:val="22"/>
        </w:rPr>
      </w:pPr>
      <w:hyperlink w:anchor="_Toc54343594" w:history="1">
        <w:r w:rsidR="00B416CF" w:rsidRPr="0033041E">
          <w:rPr>
            <w:rStyle w:val="a3"/>
            <w:noProof/>
          </w:rPr>
          <w:t>4</w:t>
        </w:r>
        <w:r w:rsidR="00B416CF">
          <w:rPr>
            <w:rFonts w:asciiTheme="minorHAnsi" w:eastAsiaTheme="minorEastAsia" w:hAnsiTheme="minorHAnsi" w:cstheme="minorBidi"/>
            <w:noProof/>
            <w:szCs w:val="22"/>
          </w:rPr>
          <w:tab/>
        </w:r>
        <w:r w:rsidR="00B416CF" w:rsidRPr="0033041E">
          <w:rPr>
            <w:rStyle w:val="a3"/>
            <w:rFonts w:hint="eastAsia"/>
            <w:noProof/>
          </w:rPr>
          <w:t>投标文件的递交</w:t>
        </w:r>
        <w:r w:rsidR="00B416CF">
          <w:rPr>
            <w:noProof/>
            <w:webHidden/>
          </w:rPr>
          <w:tab/>
        </w:r>
        <w:r w:rsidR="00DB1344">
          <w:rPr>
            <w:noProof/>
            <w:webHidden/>
          </w:rPr>
          <w:fldChar w:fldCharType="begin"/>
        </w:r>
        <w:r w:rsidR="00B416CF">
          <w:rPr>
            <w:noProof/>
            <w:webHidden/>
          </w:rPr>
          <w:instrText xml:space="preserve"> PAGEREF _Toc54343594 \h </w:instrText>
        </w:r>
        <w:r w:rsidR="00DB1344">
          <w:rPr>
            <w:noProof/>
            <w:webHidden/>
          </w:rPr>
        </w:r>
        <w:r w:rsidR="00DB1344">
          <w:rPr>
            <w:noProof/>
            <w:webHidden/>
          </w:rPr>
          <w:fldChar w:fldCharType="separate"/>
        </w:r>
        <w:r w:rsidR="0026284F">
          <w:rPr>
            <w:noProof/>
            <w:webHidden/>
          </w:rPr>
          <w:t>7</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95" w:history="1">
        <w:r w:rsidR="00B416CF" w:rsidRPr="0033041E">
          <w:rPr>
            <w:rStyle w:val="a3"/>
            <w:noProof/>
          </w:rPr>
          <w:t>4.1</w:t>
        </w:r>
        <w:r w:rsidR="00B416CF">
          <w:rPr>
            <w:rFonts w:asciiTheme="minorHAnsi" w:eastAsiaTheme="minorEastAsia" w:hAnsiTheme="minorHAnsi" w:cstheme="minorBidi"/>
            <w:noProof/>
            <w:szCs w:val="22"/>
          </w:rPr>
          <w:tab/>
        </w:r>
        <w:r w:rsidR="00B416CF" w:rsidRPr="0033041E">
          <w:rPr>
            <w:rStyle w:val="a3"/>
            <w:rFonts w:hint="eastAsia"/>
            <w:noProof/>
          </w:rPr>
          <w:t>投标文件的密封和标记</w:t>
        </w:r>
        <w:r w:rsidR="00B416CF">
          <w:rPr>
            <w:noProof/>
            <w:webHidden/>
          </w:rPr>
          <w:tab/>
        </w:r>
        <w:r w:rsidR="00DB1344">
          <w:rPr>
            <w:noProof/>
            <w:webHidden/>
          </w:rPr>
          <w:fldChar w:fldCharType="begin"/>
        </w:r>
        <w:r w:rsidR="00B416CF">
          <w:rPr>
            <w:noProof/>
            <w:webHidden/>
          </w:rPr>
          <w:instrText xml:space="preserve"> PAGEREF _Toc54343595 \h </w:instrText>
        </w:r>
        <w:r w:rsidR="00DB1344">
          <w:rPr>
            <w:noProof/>
            <w:webHidden/>
          </w:rPr>
        </w:r>
        <w:r w:rsidR="00DB1344">
          <w:rPr>
            <w:noProof/>
            <w:webHidden/>
          </w:rPr>
          <w:fldChar w:fldCharType="separate"/>
        </w:r>
        <w:r w:rsidR="0026284F">
          <w:rPr>
            <w:noProof/>
            <w:webHidden/>
          </w:rPr>
          <w:t>7</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96" w:history="1">
        <w:r w:rsidR="00B416CF" w:rsidRPr="0033041E">
          <w:rPr>
            <w:rStyle w:val="a3"/>
            <w:noProof/>
          </w:rPr>
          <w:t>4.2</w:t>
        </w:r>
        <w:r w:rsidR="00B416CF">
          <w:rPr>
            <w:rFonts w:asciiTheme="minorHAnsi" w:eastAsiaTheme="minorEastAsia" w:hAnsiTheme="minorHAnsi" w:cstheme="minorBidi"/>
            <w:noProof/>
            <w:szCs w:val="22"/>
          </w:rPr>
          <w:tab/>
        </w:r>
        <w:r w:rsidR="00B416CF" w:rsidRPr="0033041E">
          <w:rPr>
            <w:rStyle w:val="a3"/>
            <w:rFonts w:hint="eastAsia"/>
            <w:noProof/>
          </w:rPr>
          <w:t>重要须知</w:t>
        </w:r>
        <w:r w:rsidR="00B416CF">
          <w:rPr>
            <w:noProof/>
            <w:webHidden/>
          </w:rPr>
          <w:tab/>
        </w:r>
        <w:r w:rsidR="00DB1344">
          <w:rPr>
            <w:noProof/>
            <w:webHidden/>
          </w:rPr>
          <w:fldChar w:fldCharType="begin"/>
        </w:r>
        <w:r w:rsidR="00B416CF">
          <w:rPr>
            <w:noProof/>
            <w:webHidden/>
          </w:rPr>
          <w:instrText xml:space="preserve"> PAGEREF _Toc54343596 \h </w:instrText>
        </w:r>
        <w:r w:rsidR="00DB1344">
          <w:rPr>
            <w:noProof/>
            <w:webHidden/>
          </w:rPr>
        </w:r>
        <w:r w:rsidR="00DB1344">
          <w:rPr>
            <w:noProof/>
            <w:webHidden/>
          </w:rPr>
          <w:fldChar w:fldCharType="separate"/>
        </w:r>
        <w:r w:rsidR="0026284F">
          <w:rPr>
            <w:noProof/>
            <w:webHidden/>
          </w:rPr>
          <w:t>8</w:t>
        </w:r>
        <w:r w:rsidR="00DB1344">
          <w:rPr>
            <w:noProof/>
            <w:webHidden/>
          </w:rPr>
          <w:fldChar w:fldCharType="end"/>
        </w:r>
      </w:hyperlink>
    </w:p>
    <w:p w:rsidR="00B416CF" w:rsidRDefault="008621CD">
      <w:pPr>
        <w:pStyle w:val="22"/>
        <w:tabs>
          <w:tab w:val="left" w:pos="840"/>
          <w:tab w:val="right" w:leader="dot" w:pos="9232"/>
        </w:tabs>
        <w:rPr>
          <w:rFonts w:asciiTheme="minorHAnsi" w:eastAsiaTheme="minorEastAsia" w:hAnsiTheme="minorHAnsi" w:cstheme="minorBidi"/>
          <w:noProof/>
          <w:szCs w:val="22"/>
        </w:rPr>
      </w:pPr>
      <w:hyperlink w:anchor="_Toc54343597" w:history="1">
        <w:r w:rsidR="00B416CF" w:rsidRPr="0033041E">
          <w:rPr>
            <w:rStyle w:val="a3"/>
            <w:noProof/>
          </w:rPr>
          <w:t>5</w:t>
        </w:r>
        <w:r w:rsidR="00B416CF">
          <w:rPr>
            <w:rFonts w:asciiTheme="minorHAnsi" w:eastAsiaTheme="minorEastAsia" w:hAnsiTheme="minorHAnsi" w:cstheme="minorBidi"/>
            <w:noProof/>
            <w:szCs w:val="22"/>
          </w:rPr>
          <w:tab/>
        </w:r>
        <w:r w:rsidR="00B416CF" w:rsidRPr="0033041E">
          <w:rPr>
            <w:rStyle w:val="a3"/>
            <w:rFonts w:hint="eastAsia"/>
            <w:noProof/>
          </w:rPr>
          <w:t>知识产权</w:t>
        </w:r>
        <w:r w:rsidR="00B416CF">
          <w:rPr>
            <w:noProof/>
            <w:webHidden/>
          </w:rPr>
          <w:tab/>
        </w:r>
        <w:r w:rsidR="00DB1344">
          <w:rPr>
            <w:noProof/>
            <w:webHidden/>
          </w:rPr>
          <w:fldChar w:fldCharType="begin"/>
        </w:r>
        <w:r w:rsidR="00B416CF">
          <w:rPr>
            <w:noProof/>
            <w:webHidden/>
          </w:rPr>
          <w:instrText xml:space="preserve"> PAGEREF _Toc54343597 \h </w:instrText>
        </w:r>
        <w:r w:rsidR="00DB1344">
          <w:rPr>
            <w:noProof/>
            <w:webHidden/>
          </w:rPr>
        </w:r>
        <w:r w:rsidR="00DB1344">
          <w:rPr>
            <w:noProof/>
            <w:webHidden/>
          </w:rPr>
          <w:fldChar w:fldCharType="separate"/>
        </w:r>
        <w:r w:rsidR="0026284F">
          <w:rPr>
            <w:noProof/>
            <w:webHidden/>
          </w:rPr>
          <w:t>8</w:t>
        </w:r>
        <w:r w:rsidR="00DB1344">
          <w:rPr>
            <w:noProof/>
            <w:webHidden/>
          </w:rPr>
          <w:fldChar w:fldCharType="end"/>
        </w:r>
      </w:hyperlink>
    </w:p>
    <w:p w:rsidR="00B416CF" w:rsidRDefault="008621CD">
      <w:pPr>
        <w:pStyle w:val="22"/>
        <w:tabs>
          <w:tab w:val="left" w:pos="840"/>
          <w:tab w:val="right" w:leader="dot" w:pos="9232"/>
        </w:tabs>
        <w:rPr>
          <w:rFonts w:asciiTheme="minorHAnsi" w:eastAsiaTheme="minorEastAsia" w:hAnsiTheme="minorHAnsi" w:cstheme="minorBidi"/>
          <w:noProof/>
          <w:szCs w:val="22"/>
        </w:rPr>
      </w:pPr>
      <w:hyperlink w:anchor="_Toc54343598" w:history="1">
        <w:r w:rsidR="00B416CF" w:rsidRPr="0033041E">
          <w:rPr>
            <w:rStyle w:val="a3"/>
            <w:noProof/>
          </w:rPr>
          <w:t>6</w:t>
        </w:r>
        <w:r w:rsidR="00B416CF">
          <w:rPr>
            <w:rFonts w:asciiTheme="minorHAnsi" w:eastAsiaTheme="minorEastAsia" w:hAnsiTheme="minorHAnsi" w:cstheme="minorBidi"/>
            <w:noProof/>
            <w:szCs w:val="22"/>
          </w:rPr>
          <w:tab/>
        </w:r>
        <w:r w:rsidR="00B416CF" w:rsidRPr="0033041E">
          <w:rPr>
            <w:rStyle w:val="a3"/>
            <w:rFonts w:hint="eastAsia"/>
            <w:noProof/>
          </w:rPr>
          <w:t>投标文件评审</w:t>
        </w:r>
        <w:r w:rsidR="00B416CF">
          <w:rPr>
            <w:noProof/>
            <w:webHidden/>
          </w:rPr>
          <w:tab/>
        </w:r>
        <w:r w:rsidR="00DB1344">
          <w:rPr>
            <w:noProof/>
            <w:webHidden/>
          </w:rPr>
          <w:fldChar w:fldCharType="begin"/>
        </w:r>
        <w:r w:rsidR="00B416CF">
          <w:rPr>
            <w:noProof/>
            <w:webHidden/>
          </w:rPr>
          <w:instrText xml:space="preserve"> PAGEREF _Toc54343598 \h </w:instrText>
        </w:r>
        <w:r w:rsidR="00DB1344">
          <w:rPr>
            <w:noProof/>
            <w:webHidden/>
          </w:rPr>
        </w:r>
        <w:r w:rsidR="00DB1344">
          <w:rPr>
            <w:noProof/>
            <w:webHidden/>
          </w:rPr>
          <w:fldChar w:fldCharType="separate"/>
        </w:r>
        <w:r w:rsidR="0026284F">
          <w:rPr>
            <w:noProof/>
            <w:webHidden/>
          </w:rPr>
          <w:t>9</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599" w:history="1">
        <w:r w:rsidR="00B416CF" w:rsidRPr="0033041E">
          <w:rPr>
            <w:rStyle w:val="a3"/>
            <w:noProof/>
          </w:rPr>
          <w:t>6.1</w:t>
        </w:r>
        <w:r w:rsidR="00B416CF">
          <w:rPr>
            <w:rFonts w:asciiTheme="minorHAnsi" w:eastAsiaTheme="minorEastAsia" w:hAnsiTheme="minorHAnsi" w:cstheme="minorBidi"/>
            <w:noProof/>
            <w:szCs w:val="22"/>
          </w:rPr>
          <w:tab/>
        </w:r>
        <w:r w:rsidR="00B416CF" w:rsidRPr="0033041E">
          <w:rPr>
            <w:rStyle w:val="a3"/>
            <w:rFonts w:hint="eastAsia"/>
            <w:noProof/>
          </w:rPr>
          <w:t>评标</w:t>
        </w:r>
        <w:r w:rsidR="00B416CF">
          <w:rPr>
            <w:noProof/>
            <w:webHidden/>
          </w:rPr>
          <w:tab/>
        </w:r>
        <w:r w:rsidR="00DB1344">
          <w:rPr>
            <w:noProof/>
            <w:webHidden/>
          </w:rPr>
          <w:fldChar w:fldCharType="begin"/>
        </w:r>
        <w:r w:rsidR="00B416CF">
          <w:rPr>
            <w:noProof/>
            <w:webHidden/>
          </w:rPr>
          <w:instrText xml:space="preserve"> PAGEREF _Toc54343599 \h </w:instrText>
        </w:r>
        <w:r w:rsidR="00DB1344">
          <w:rPr>
            <w:noProof/>
            <w:webHidden/>
          </w:rPr>
        </w:r>
        <w:r w:rsidR="00DB1344">
          <w:rPr>
            <w:noProof/>
            <w:webHidden/>
          </w:rPr>
          <w:fldChar w:fldCharType="separate"/>
        </w:r>
        <w:r w:rsidR="0026284F">
          <w:rPr>
            <w:noProof/>
            <w:webHidden/>
          </w:rPr>
          <w:t>9</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00" w:history="1">
        <w:r w:rsidR="00B416CF" w:rsidRPr="0033041E">
          <w:rPr>
            <w:rStyle w:val="a3"/>
            <w:noProof/>
          </w:rPr>
          <w:t>6.2</w:t>
        </w:r>
        <w:r w:rsidR="00B416CF">
          <w:rPr>
            <w:rFonts w:asciiTheme="minorHAnsi" w:eastAsiaTheme="minorEastAsia" w:hAnsiTheme="minorHAnsi" w:cstheme="minorBidi"/>
            <w:noProof/>
            <w:szCs w:val="22"/>
          </w:rPr>
          <w:tab/>
        </w:r>
        <w:r w:rsidR="00B416CF" w:rsidRPr="0033041E">
          <w:rPr>
            <w:rStyle w:val="a3"/>
            <w:rFonts w:hint="eastAsia"/>
            <w:noProof/>
          </w:rPr>
          <w:t>其他事项</w:t>
        </w:r>
        <w:r w:rsidR="00B416CF">
          <w:rPr>
            <w:noProof/>
            <w:webHidden/>
          </w:rPr>
          <w:tab/>
        </w:r>
        <w:r w:rsidR="00DB1344">
          <w:rPr>
            <w:noProof/>
            <w:webHidden/>
          </w:rPr>
          <w:fldChar w:fldCharType="begin"/>
        </w:r>
        <w:r w:rsidR="00B416CF">
          <w:rPr>
            <w:noProof/>
            <w:webHidden/>
          </w:rPr>
          <w:instrText xml:space="preserve"> PAGEREF _Toc54343600 \h </w:instrText>
        </w:r>
        <w:r w:rsidR="00DB1344">
          <w:rPr>
            <w:noProof/>
            <w:webHidden/>
          </w:rPr>
        </w:r>
        <w:r w:rsidR="00DB1344">
          <w:rPr>
            <w:noProof/>
            <w:webHidden/>
          </w:rPr>
          <w:fldChar w:fldCharType="separate"/>
        </w:r>
        <w:r w:rsidR="0026284F">
          <w:rPr>
            <w:noProof/>
            <w:webHidden/>
          </w:rPr>
          <w:t>9</w:t>
        </w:r>
        <w:r w:rsidR="00DB1344">
          <w:rPr>
            <w:noProof/>
            <w:webHidden/>
          </w:rPr>
          <w:fldChar w:fldCharType="end"/>
        </w:r>
      </w:hyperlink>
    </w:p>
    <w:p w:rsidR="00B416CF" w:rsidRDefault="008621CD">
      <w:pPr>
        <w:pStyle w:val="22"/>
        <w:tabs>
          <w:tab w:val="left" w:pos="840"/>
          <w:tab w:val="right" w:leader="dot" w:pos="9232"/>
        </w:tabs>
        <w:rPr>
          <w:rFonts w:asciiTheme="minorHAnsi" w:eastAsiaTheme="minorEastAsia" w:hAnsiTheme="minorHAnsi" w:cstheme="minorBidi"/>
          <w:noProof/>
          <w:szCs w:val="22"/>
        </w:rPr>
      </w:pPr>
      <w:hyperlink w:anchor="_Toc54343601" w:history="1">
        <w:r w:rsidR="00B416CF" w:rsidRPr="0033041E">
          <w:rPr>
            <w:rStyle w:val="a3"/>
            <w:noProof/>
          </w:rPr>
          <w:t>7</w:t>
        </w:r>
        <w:r w:rsidR="00B416CF">
          <w:rPr>
            <w:rFonts w:asciiTheme="minorHAnsi" w:eastAsiaTheme="minorEastAsia" w:hAnsiTheme="minorHAnsi" w:cstheme="minorBidi"/>
            <w:noProof/>
            <w:szCs w:val="22"/>
          </w:rPr>
          <w:tab/>
        </w:r>
        <w:r w:rsidR="00B416CF" w:rsidRPr="0033041E">
          <w:rPr>
            <w:rStyle w:val="a3"/>
            <w:rFonts w:hint="eastAsia"/>
            <w:noProof/>
          </w:rPr>
          <w:t>招标文件的解释</w:t>
        </w:r>
        <w:r w:rsidR="00B416CF">
          <w:rPr>
            <w:noProof/>
            <w:webHidden/>
          </w:rPr>
          <w:tab/>
        </w:r>
        <w:r w:rsidR="00DB1344">
          <w:rPr>
            <w:noProof/>
            <w:webHidden/>
          </w:rPr>
          <w:fldChar w:fldCharType="begin"/>
        </w:r>
        <w:r w:rsidR="00B416CF">
          <w:rPr>
            <w:noProof/>
            <w:webHidden/>
          </w:rPr>
          <w:instrText xml:space="preserve"> PAGEREF _Toc54343601 \h </w:instrText>
        </w:r>
        <w:r w:rsidR="00DB1344">
          <w:rPr>
            <w:noProof/>
            <w:webHidden/>
          </w:rPr>
        </w:r>
        <w:r w:rsidR="00DB1344">
          <w:rPr>
            <w:noProof/>
            <w:webHidden/>
          </w:rPr>
          <w:fldChar w:fldCharType="separate"/>
        </w:r>
        <w:r w:rsidR="0026284F">
          <w:rPr>
            <w:noProof/>
            <w:webHidden/>
          </w:rPr>
          <w:t>9</w:t>
        </w:r>
        <w:r w:rsidR="00DB1344">
          <w:rPr>
            <w:noProof/>
            <w:webHidden/>
          </w:rPr>
          <w:fldChar w:fldCharType="end"/>
        </w:r>
      </w:hyperlink>
    </w:p>
    <w:p w:rsidR="00B416CF" w:rsidRDefault="008621CD">
      <w:pPr>
        <w:pStyle w:val="13"/>
        <w:tabs>
          <w:tab w:val="right" w:leader="dot" w:pos="9232"/>
        </w:tabs>
        <w:rPr>
          <w:rFonts w:asciiTheme="minorHAnsi" w:eastAsiaTheme="minorEastAsia" w:hAnsiTheme="minorHAnsi" w:cstheme="minorBidi"/>
          <w:noProof/>
          <w:szCs w:val="22"/>
        </w:rPr>
      </w:pPr>
      <w:hyperlink w:anchor="_Toc54343602" w:history="1">
        <w:r w:rsidR="00B416CF" w:rsidRPr="0033041E">
          <w:rPr>
            <w:rStyle w:val="a3"/>
            <w:rFonts w:hint="eastAsia"/>
            <w:noProof/>
            <w:snapToGrid w:val="0"/>
          </w:rPr>
          <w:t>第二部分：咨询及系统需求说明书</w:t>
        </w:r>
        <w:r w:rsidR="00B416CF">
          <w:rPr>
            <w:noProof/>
            <w:webHidden/>
          </w:rPr>
          <w:tab/>
        </w:r>
        <w:r w:rsidR="00DB1344">
          <w:rPr>
            <w:noProof/>
            <w:webHidden/>
          </w:rPr>
          <w:fldChar w:fldCharType="begin"/>
        </w:r>
        <w:r w:rsidR="00B416CF">
          <w:rPr>
            <w:noProof/>
            <w:webHidden/>
          </w:rPr>
          <w:instrText xml:space="preserve"> PAGEREF _Toc54343602 \h </w:instrText>
        </w:r>
        <w:r w:rsidR="00DB1344">
          <w:rPr>
            <w:noProof/>
            <w:webHidden/>
          </w:rPr>
        </w:r>
        <w:r w:rsidR="00DB1344">
          <w:rPr>
            <w:noProof/>
            <w:webHidden/>
          </w:rPr>
          <w:fldChar w:fldCharType="separate"/>
        </w:r>
        <w:r w:rsidR="0026284F">
          <w:rPr>
            <w:noProof/>
            <w:webHidden/>
          </w:rPr>
          <w:t>9</w:t>
        </w:r>
        <w:r w:rsidR="00DB1344">
          <w:rPr>
            <w:noProof/>
            <w:webHidden/>
          </w:rPr>
          <w:fldChar w:fldCharType="end"/>
        </w:r>
      </w:hyperlink>
    </w:p>
    <w:p w:rsidR="00B416CF" w:rsidRDefault="008621CD">
      <w:pPr>
        <w:pStyle w:val="22"/>
        <w:tabs>
          <w:tab w:val="left" w:pos="840"/>
          <w:tab w:val="right" w:leader="dot" w:pos="9232"/>
        </w:tabs>
        <w:rPr>
          <w:rFonts w:asciiTheme="minorHAnsi" w:eastAsiaTheme="minorEastAsia" w:hAnsiTheme="minorHAnsi" w:cstheme="minorBidi"/>
          <w:noProof/>
          <w:szCs w:val="22"/>
        </w:rPr>
      </w:pPr>
      <w:hyperlink w:anchor="_Toc54343603" w:history="1">
        <w:r w:rsidR="00B416CF" w:rsidRPr="0033041E">
          <w:rPr>
            <w:rStyle w:val="a3"/>
            <w:noProof/>
          </w:rPr>
          <w:t>8</w:t>
        </w:r>
        <w:r w:rsidR="00B416CF">
          <w:rPr>
            <w:rFonts w:asciiTheme="minorHAnsi" w:eastAsiaTheme="minorEastAsia" w:hAnsiTheme="minorHAnsi" w:cstheme="minorBidi"/>
            <w:noProof/>
            <w:szCs w:val="22"/>
          </w:rPr>
          <w:tab/>
        </w:r>
        <w:r w:rsidR="00B416CF" w:rsidRPr="0033041E">
          <w:rPr>
            <w:rStyle w:val="a3"/>
            <w:rFonts w:hint="eastAsia"/>
            <w:noProof/>
          </w:rPr>
          <w:t>项目概述及业务需求</w:t>
        </w:r>
        <w:r w:rsidR="00B416CF">
          <w:rPr>
            <w:noProof/>
            <w:webHidden/>
          </w:rPr>
          <w:tab/>
        </w:r>
        <w:r w:rsidR="00DB1344">
          <w:rPr>
            <w:noProof/>
            <w:webHidden/>
          </w:rPr>
          <w:fldChar w:fldCharType="begin"/>
        </w:r>
        <w:r w:rsidR="00B416CF">
          <w:rPr>
            <w:noProof/>
            <w:webHidden/>
          </w:rPr>
          <w:instrText xml:space="preserve"> PAGEREF _Toc54343603 \h </w:instrText>
        </w:r>
        <w:r w:rsidR="00DB1344">
          <w:rPr>
            <w:noProof/>
            <w:webHidden/>
          </w:rPr>
        </w:r>
        <w:r w:rsidR="00DB1344">
          <w:rPr>
            <w:noProof/>
            <w:webHidden/>
          </w:rPr>
          <w:fldChar w:fldCharType="separate"/>
        </w:r>
        <w:r w:rsidR="0026284F">
          <w:rPr>
            <w:noProof/>
            <w:webHidden/>
          </w:rPr>
          <w:t>10</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04" w:history="1">
        <w:r w:rsidR="00B416CF" w:rsidRPr="0033041E">
          <w:rPr>
            <w:rStyle w:val="a3"/>
            <w:noProof/>
          </w:rPr>
          <w:t>8.1</w:t>
        </w:r>
        <w:r w:rsidR="00B416CF">
          <w:rPr>
            <w:rFonts w:asciiTheme="minorHAnsi" w:eastAsiaTheme="minorEastAsia" w:hAnsiTheme="minorHAnsi" w:cstheme="minorBidi"/>
            <w:noProof/>
            <w:szCs w:val="22"/>
          </w:rPr>
          <w:tab/>
        </w:r>
        <w:r w:rsidR="00B416CF" w:rsidRPr="0033041E">
          <w:rPr>
            <w:rStyle w:val="a3"/>
            <w:rFonts w:hint="eastAsia"/>
            <w:noProof/>
          </w:rPr>
          <w:t>项目目标</w:t>
        </w:r>
        <w:r w:rsidR="00B416CF">
          <w:rPr>
            <w:noProof/>
            <w:webHidden/>
          </w:rPr>
          <w:tab/>
        </w:r>
        <w:r w:rsidR="00DB1344">
          <w:rPr>
            <w:noProof/>
            <w:webHidden/>
          </w:rPr>
          <w:fldChar w:fldCharType="begin"/>
        </w:r>
        <w:r w:rsidR="00B416CF">
          <w:rPr>
            <w:noProof/>
            <w:webHidden/>
          </w:rPr>
          <w:instrText xml:space="preserve"> PAGEREF _Toc54343604 \h </w:instrText>
        </w:r>
        <w:r w:rsidR="00DB1344">
          <w:rPr>
            <w:noProof/>
            <w:webHidden/>
          </w:rPr>
        </w:r>
        <w:r w:rsidR="00DB1344">
          <w:rPr>
            <w:noProof/>
            <w:webHidden/>
          </w:rPr>
          <w:fldChar w:fldCharType="separate"/>
        </w:r>
        <w:r w:rsidR="0026284F">
          <w:rPr>
            <w:noProof/>
            <w:webHidden/>
          </w:rPr>
          <w:t>10</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05" w:history="1">
        <w:r w:rsidR="00B416CF" w:rsidRPr="0033041E">
          <w:rPr>
            <w:rStyle w:val="a3"/>
            <w:noProof/>
            <w:kern w:val="0"/>
          </w:rPr>
          <w:t>8.2</w:t>
        </w:r>
        <w:r w:rsidR="00B416CF">
          <w:rPr>
            <w:rFonts w:asciiTheme="minorHAnsi" w:eastAsiaTheme="minorEastAsia" w:hAnsiTheme="minorHAnsi" w:cstheme="minorBidi"/>
            <w:noProof/>
            <w:szCs w:val="22"/>
          </w:rPr>
          <w:tab/>
        </w:r>
        <w:r w:rsidR="00B416CF" w:rsidRPr="0033041E">
          <w:rPr>
            <w:rStyle w:val="a3"/>
            <w:rFonts w:hint="eastAsia"/>
            <w:noProof/>
          </w:rPr>
          <w:t>定价主体</w:t>
        </w:r>
        <w:r w:rsidR="00B416CF">
          <w:rPr>
            <w:noProof/>
            <w:webHidden/>
          </w:rPr>
          <w:tab/>
        </w:r>
        <w:r w:rsidR="00DB1344">
          <w:rPr>
            <w:noProof/>
            <w:webHidden/>
          </w:rPr>
          <w:fldChar w:fldCharType="begin"/>
        </w:r>
        <w:r w:rsidR="00B416CF">
          <w:rPr>
            <w:noProof/>
            <w:webHidden/>
          </w:rPr>
          <w:instrText xml:space="preserve"> PAGEREF _Toc54343605 \h </w:instrText>
        </w:r>
        <w:r w:rsidR="00DB1344">
          <w:rPr>
            <w:noProof/>
            <w:webHidden/>
          </w:rPr>
        </w:r>
        <w:r w:rsidR="00DB1344">
          <w:rPr>
            <w:noProof/>
            <w:webHidden/>
          </w:rPr>
          <w:fldChar w:fldCharType="separate"/>
        </w:r>
        <w:r w:rsidR="0026284F">
          <w:rPr>
            <w:noProof/>
            <w:webHidden/>
          </w:rPr>
          <w:t>10</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06" w:history="1">
        <w:r w:rsidR="00B416CF" w:rsidRPr="0033041E">
          <w:rPr>
            <w:rStyle w:val="a3"/>
            <w:noProof/>
          </w:rPr>
          <w:t>8.3</w:t>
        </w:r>
        <w:r w:rsidR="00B416CF">
          <w:rPr>
            <w:rFonts w:asciiTheme="minorHAnsi" w:eastAsiaTheme="minorEastAsia" w:hAnsiTheme="minorHAnsi" w:cstheme="minorBidi"/>
            <w:noProof/>
            <w:szCs w:val="22"/>
          </w:rPr>
          <w:tab/>
        </w:r>
        <w:r w:rsidR="00B416CF" w:rsidRPr="0033041E">
          <w:rPr>
            <w:rStyle w:val="a3"/>
            <w:rFonts w:hint="eastAsia"/>
            <w:noProof/>
          </w:rPr>
          <w:t>定价范围</w:t>
        </w:r>
        <w:r w:rsidR="00B416CF">
          <w:rPr>
            <w:noProof/>
            <w:webHidden/>
          </w:rPr>
          <w:tab/>
        </w:r>
        <w:r w:rsidR="00DB1344">
          <w:rPr>
            <w:noProof/>
            <w:webHidden/>
          </w:rPr>
          <w:fldChar w:fldCharType="begin"/>
        </w:r>
        <w:r w:rsidR="00B416CF">
          <w:rPr>
            <w:noProof/>
            <w:webHidden/>
          </w:rPr>
          <w:instrText xml:space="preserve"> PAGEREF _Toc54343606 \h </w:instrText>
        </w:r>
        <w:r w:rsidR="00DB1344">
          <w:rPr>
            <w:noProof/>
            <w:webHidden/>
          </w:rPr>
        </w:r>
        <w:r w:rsidR="00DB1344">
          <w:rPr>
            <w:noProof/>
            <w:webHidden/>
          </w:rPr>
          <w:fldChar w:fldCharType="separate"/>
        </w:r>
        <w:r w:rsidR="0026284F">
          <w:rPr>
            <w:noProof/>
            <w:webHidden/>
          </w:rPr>
          <w:t>10</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07" w:history="1">
        <w:r w:rsidR="00B416CF" w:rsidRPr="0033041E">
          <w:rPr>
            <w:rStyle w:val="a3"/>
            <w:noProof/>
          </w:rPr>
          <w:t>8.4</w:t>
        </w:r>
        <w:r w:rsidR="00B416CF">
          <w:rPr>
            <w:rFonts w:asciiTheme="minorHAnsi" w:eastAsiaTheme="minorEastAsia" w:hAnsiTheme="minorHAnsi" w:cstheme="minorBidi"/>
            <w:noProof/>
            <w:szCs w:val="22"/>
          </w:rPr>
          <w:tab/>
        </w:r>
        <w:r w:rsidR="00B416CF" w:rsidRPr="0033041E">
          <w:rPr>
            <w:rStyle w:val="a3"/>
            <w:rFonts w:hint="eastAsia"/>
            <w:noProof/>
          </w:rPr>
          <w:t>定价方法</w:t>
        </w:r>
        <w:r w:rsidR="00B416CF">
          <w:rPr>
            <w:noProof/>
            <w:webHidden/>
          </w:rPr>
          <w:tab/>
        </w:r>
        <w:r w:rsidR="00DB1344">
          <w:rPr>
            <w:noProof/>
            <w:webHidden/>
          </w:rPr>
          <w:fldChar w:fldCharType="begin"/>
        </w:r>
        <w:r w:rsidR="00B416CF">
          <w:rPr>
            <w:noProof/>
            <w:webHidden/>
          </w:rPr>
          <w:instrText xml:space="preserve"> PAGEREF _Toc54343607 \h </w:instrText>
        </w:r>
        <w:r w:rsidR="00DB1344">
          <w:rPr>
            <w:noProof/>
            <w:webHidden/>
          </w:rPr>
        </w:r>
        <w:r w:rsidR="00DB1344">
          <w:rPr>
            <w:noProof/>
            <w:webHidden/>
          </w:rPr>
          <w:fldChar w:fldCharType="separate"/>
        </w:r>
        <w:r w:rsidR="0026284F">
          <w:rPr>
            <w:noProof/>
            <w:webHidden/>
          </w:rPr>
          <w:t>10</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08" w:history="1">
        <w:r w:rsidR="00B416CF" w:rsidRPr="0033041E">
          <w:rPr>
            <w:rStyle w:val="a3"/>
            <w:noProof/>
          </w:rPr>
          <w:t>8.5</w:t>
        </w:r>
        <w:r w:rsidR="00B416CF">
          <w:rPr>
            <w:rFonts w:asciiTheme="minorHAnsi" w:eastAsiaTheme="minorEastAsia" w:hAnsiTheme="minorHAnsi" w:cstheme="minorBidi"/>
            <w:noProof/>
            <w:szCs w:val="22"/>
          </w:rPr>
          <w:tab/>
        </w:r>
        <w:r w:rsidR="00B416CF" w:rsidRPr="0033041E">
          <w:rPr>
            <w:rStyle w:val="a3"/>
            <w:rFonts w:hint="eastAsia"/>
            <w:noProof/>
          </w:rPr>
          <w:t>定价粒度</w:t>
        </w:r>
        <w:r w:rsidR="00B416CF">
          <w:rPr>
            <w:noProof/>
            <w:webHidden/>
          </w:rPr>
          <w:tab/>
        </w:r>
        <w:r w:rsidR="00DB1344">
          <w:rPr>
            <w:noProof/>
            <w:webHidden/>
          </w:rPr>
          <w:fldChar w:fldCharType="begin"/>
        </w:r>
        <w:r w:rsidR="00B416CF">
          <w:rPr>
            <w:noProof/>
            <w:webHidden/>
          </w:rPr>
          <w:instrText xml:space="preserve"> PAGEREF _Toc54343608 \h </w:instrText>
        </w:r>
        <w:r w:rsidR="00DB1344">
          <w:rPr>
            <w:noProof/>
            <w:webHidden/>
          </w:rPr>
        </w:r>
        <w:r w:rsidR="00DB1344">
          <w:rPr>
            <w:noProof/>
            <w:webHidden/>
          </w:rPr>
          <w:fldChar w:fldCharType="separate"/>
        </w:r>
        <w:r w:rsidR="0026284F">
          <w:rPr>
            <w:noProof/>
            <w:webHidden/>
          </w:rPr>
          <w:t>10</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09" w:history="1">
        <w:r w:rsidR="00B416CF" w:rsidRPr="0033041E">
          <w:rPr>
            <w:rStyle w:val="a3"/>
            <w:noProof/>
          </w:rPr>
          <w:t>8.6</w:t>
        </w:r>
        <w:r w:rsidR="00B416CF">
          <w:rPr>
            <w:rFonts w:asciiTheme="minorHAnsi" w:eastAsiaTheme="minorEastAsia" w:hAnsiTheme="minorHAnsi" w:cstheme="minorBidi"/>
            <w:noProof/>
            <w:szCs w:val="22"/>
          </w:rPr>
          <w:tab/>
        </w:r>
        <w:r w:rsidR="00B416CF" w:rsidRPr="0033041E">
          <w:rPr>
            <w:rStyle w:val="a3"/>
            <w:rFonts w:hint="eastAsia"/>
            <w:noProof/>
          </w:rPr>
          <w:t>收益率曲线的设计</w:t>
        </w:r>
        <w:r w:rsidR="00B416CF">
          <w:rPr>
            <w:noProof/>
            <w:webHidden/>
          </w:rPr>
          <w:tab/>
        </w:r>
        <w:r w:rsidR="00DB1344">
          <w:rPr>
            <w:noProof/>
            <w:webHidden/>
          </w:rPr>
          <w:fldChar w:fldCharType="begin"/>
        </w:r>
        <w:r w:rsidR="00B416CF">
          <w:rPr>
            <w:noProof/>
            <w:webHidden/>
          </w:rPr>
          <w:instrText xml:space="preserve"> PAGEREF _Toc54343609 \h </w:instrText>
        </w:r>
        <w:r w:rsidR="00DB1344">
          <w:rPr>
            <w:noProof/>
            <w:webHidden/>
          </w:rPr>
        </w:r>
        <w:r w:rsidR="00DB1344">
          <w:rPr>
            <w:noProof/>
            <w:webHidden/>
          </w:rPr>
          <w:fldChar w:fldCharType="separate"/>
        </w:r>
        <w:r w:rsidR="0026284F">
          <w:rPr>
            <w:noProof/>
            <w:webHidden/>
          </w:rPr>
          <w:t>10</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10" w:history="1">
        <w:r w:rsidR="00B416CF" w:rsidRPr="0033041E">
          <w:rPr>
            <w:rStyle w:val="a3"/>
            <w:noProof/>
          </w:rPr>
          <w:t>8.7</w:t>
        </w:r>
        <w:r w:rsidR="00B416CF">
          <w:rPr>
            <w:rFonts w:asciiTheme="minorHAnsi" w:eastAsiaTheme="minorEastAsia" w:hAnsiTheme="minorHAnsi" w:cstheme="minorBidi"/>
            <w:noProof/>
            <w:szCs w:val="22"/>
          </w:rPr>
          <w:tab/>
        </w:r>
        <w:r w:rsidR="00B416CF" w:rsidRPr="0033041E">
          <w:rPr>
            <w:rStyle w:val="a3"/>
            <w:rFonts w:hint="eastAsia"/>
            <w:noProof/>
          </w:rPr>
          <w:t>调节项设计</w:t>
        </w:r>
        <w:r w:rsidR="00B416CF">
          <w:rPr>
            <w:noProof/>
            <w:webHidden/>
          </w:rPr>
          <w:tab/>
        </w:r>
        <w:r w:rsidR="00DB1344">
          <w:rPr>
            <w:noProof/>
            <w:webHidden/>
          </w:rPr>
          <w:fldChar w:fldCharType="begin"/>
        </w:r>
        <w:r w:rsidR="00B416CF">
          <w:rPr>
            <w:noProof/>
            <w:webHidden/>
          </w:rPr>
          <w:instrText xml:space="preserve"> PAGEREF _Toc54343610 \h </w:instrText>
        </w:r>
        <w:r w:rsidR="00DB1344">
          <w:rPr>
            <w:noProof/>
            <w:webHidden/>
          </w:rPr>
        </w:r>
        <w:r w:rsidR="00DB1344">
          <w:rPr>
            <w:noProof/>
            <w:webHidden/>
          </w:rPr>
          <w:fldChar w:fldCharType="separate"/>
        </w:r>
        <w:r w:rsidR="0026284F">
          <w:rPr>
            <w:noProof/>
            <w:webHidden/>
          </w:rPr>
          <w:t>11</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11" w:history="1">
        <w:r w:rsidR="00B416CF" w:rsidRPr="0033041E">
          <w:rPr>
            <w:rStyle w:val="a3"/>
            <w:noProof/>
          </w:rPr>
          <w:t>8.8</w:t>
        </w:r>
        <w:r w:rsidR="00B416CF">
          <w:rPr>
            <w:rFonts w:asciiTheme="minorHAnsi" w:eastAsiaTheme="minorEastAsia" w:hAnsiTheme="minorHAnsi" w:cstheme="minorBidi"/>
            <w:noProof/>
            <w:szCs w:val="22"/>
          </w:rPr>
          <w:tab/>
        </w:r>
        <w:r w:rsidR="00B416CF" w:rsidRPr="0033041E">
          <w:rPr>
            <w:rStyle w:val="a3"/>
            <w:noProof/>
          </w:rPr>
          <w:t>FTP</w:t>
        </w:r>
        <w:r w:rsidR="00B416CF" w:rsidRPr="0033041E">
          <w:rPr>
            <w:rStyle w:val="a3"/>
            <w:rFonts w:hint="eastAsia"/>
            <w:noProof/>
          </w:rPr>
          <w:t>计算</w:t>
        </w:r>
        <w:r w:rsidR="00B416CF">
          <w:rPr>
            <w:noProof/>
            <w:webHidden/>
          </w:rPr>
          <w:tab/>
        </w:r>
        <w:r w:rsidR="00DB1344">
          <w:rPr>
            <w:noProof/>
            <w:webHidden/>
          </w:rPr>
          <w:fldChar w:fldCharType="begin"/>
        </w:r>
        <w:r w:rsidR="00B416CF">
          <w:rPr>
            <w:noProof/>
            <w:webHidden/>
          </w:rPr>
          <w:instrText xml:space="preserve"> PAGEREF _Toc54343611 \h </w:instrText>
        </w:r>
        <w:r w:rsidR="00DB1344">
          <w:rPr>
            <w:noProof/>
            <w:webHidden/>
          </w:rPr>
        </w:r>
        <w:r w:rsidR="00DB1344">
          <w:rPr>
            <w:noProof/>
            <w:webHidden/>
          </w:rPr>
          <w:fldChar w:fldCharType="separate"/>
        </w:r>
        <w:r w:rsidR="0026284F">
          <w:rPr>
            <w:noProof/>
            <w:webHidden/>
          </w:rPr>
          <w:t>11</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12" w:history="1">
        <w:r w:rsidR="00B416CF" w:rsidRPr="0033041E">
          <w:rPr>
            <w:rStyle w:val="a3"/>
            <w:noProof/>
          </w:rPr>
          <w:t>8.9</w:t>
        </w:r>
        <w:r w:rsidR="00B416CF">
          <w:rPr>
            <w:rFonts w:asciiTheme="minorHAnsi" w:eastAsiaTheme="minorEastAsia" w:hAnsiTheme="minorHAnsi" w:cstheme="minorBidi"/>
            <w:noProof/>
            <w:szCs w:val="22"/>
          </w:rPr>
          <w:tab/>
        </w:r>
        <w:r w:rsidR="00B416CF" w:rsidRPr="0033041E">
          <w:rPr>
            <w:rStyle w:val="a3"/>
            <w:rFonts w:hint="eastAsia"/>
            <w:noProof/>
          </w:rPr>
          <w:t>客户行为模型</w:t>
        </w:r>
        <w:r w:rsidR="00B416CF">
          <w:rPr>
            <w:noProof/>
            <w:webHidden/>
          </w:rPr>
          <w:tab/>
        </w:r>
        <w:r w:rsidR="00DB1344">
          <w:rPr>
            <w:noProof/>
            <w:webHidden/>
          </w:rPr>
          <w:fldChar w:fldCharType="begin"/>
        </w:r>
        <w:r w:rsidR="00B416CF">
          <w:rPr>
            <w:noProof/>
            <w:webHidden/>
          </w:rPr>
          <w:instrText xml:space="preserve"> PAGEREF _Toc54343612 \h </w:instrText>
        </w:r>
        <w:r w:rsidR="00DB1344">
          <w:rPr>
            <w:noProof/>
            <w:webHidden/>
          </w:rPr>
        </w:r>
        <w:r w:rsidR="00DB1344">
          <w:rPr>
            <w:noProof/>
            <w:webHidden/>
          </w:rPr>
          <w:fldChar w:fldCharType="separate"/>
        </w:r>
        <w:r w:rsidR="0026284F">
          <w:rPr>
            <w:noProof/>
            <w:webHidden/>
          </w:rPr>
          <w:t>11</w:t>
        </w:r>
        <w:r w:rsidR="00DB1344">
          <w:rPr>
            <w:noProof/>
            <w:webHidden/>
          </w:rPr>
          <w:fldChar w:fldCharType="end"/>
        </w:r>
      </w:hyperlink>
    </w:p>
    <w:p w:rsidR="00B416CF" w:rsidRDefault="008621CD">
      <w:pPr>
        <w:pStyle w:val="33"/>
        <w:tabs>
          <w:tab w:val="left" w:pos="1680"/>
          <w:tab w:val="right" w:leader="dot" w:pos="9232"/>
        </w:tabs>
        <w:rPr>
          <w:rFonts w:asciiTheme="minorHAnsi" w:eastAsiaTheme="minorEastAsia" w:hAnsiTheme="minorHAnsi" w:cstheme="minorBidi"/>
          <w:noProof/>
          <w:szCs w:val="22"/>
        </w:rPr>
      </w:pPr>
      <w:hyperlink w:anchor="_Toc54343613" w:history="1">
        <w:r w:rsidR="00B416CF" w:rsidRPr="0033041E">
          <w:rPr>
            <w:rStyle w:val="a3"/>
            <w:noProof/>
          </w:rPr>
          <w:t>8.10</w:t>
        </w:r>
        <w:r w:rsidR="00B416CF">
          <w:rPr>
            <w:rFonts w:asciiTheme="minorHAnsi" w:eastAsiaTheme="minorEastAsia" w:hAnsiTheme="minorHAnsi" w:cstheme="minorBidi"/>
            <w:noProof/>
            <w:szCs w:val="22"/>
          </w:rPr>
          <w:tab/>
        </w:r>
        <w:r w:rsidR="00B416CF" w:rsidRPr="0033041E">
          <w:rPr>
            <w:rStyle w:val="a3"/>
            <w:rFonts w:hint="eastAsia"/>
            <w:noProof/>
          </w:rPr>
          <w:t>系统非功能性安全需求</w:t>
        </w:r>
        <w:r w:rsidR="00B416CF">
          <w:rPr>
            <w:noProof/>
            <w:webHidden/>
          </w:rPr>
          <w:tab/>
        </w:r>
        <w:r w:rsidR="00DB1344">
          <w:rPr>
            <w:noProof/>
            <w:webHidden/>
          </w:rPr>
          <w:fldChar w:fldCharType="begin"/>
        </w:r>
        <w:r w:rsidR="00B416CF">
          <w:rPr>
            <w:noProof/>
            <w:webHidden/>
          </w:rPr>
          <w:instrText xml:space="preserve"> PAGEREF _Toc54343613 \h </w:instrText>
        </w:r>
        <w:r w:rsidR="00DB1344">
          <w:rPr>
            <w:noProof/>
            <w:webHidden/>
          </w:rPr>
        </w:r>
        <w:r w:rsidR="00DB1344">
          <w:rPr>
            <w:noProof/>
            <w:webHidden/>
          </w:rPr>
          <w:fldChar w:fldCharType="separate"/>
        </w:r>
        <w:r w:rsidR="0026284F">
          <w:rPr>
            <w:noProof/>
            <w:webHidden/>
          </w:rPr>
          <w:t>11</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14" w:history="1">
        <w:r w:rsidR="00B416CF" w:rsidRPr="0033041E">
          <w:rPr>
            <w:rStyle w:val="a3"/>
            <w:noProof/>
          </w:rPr>
          <w:t>8.11</w:t>
        </w:r>
        <w:r w:rsidR="00B416CF">
          <w:rPr>
            <w:rFonts w:asciiTheme="minorHAnsi" w:eastAsiaTheme="minorEastAsia" w:hAnsiTheme="minorHAnsi" w:cstheme="minorBidi"/>
            <w:noProof/>
            <w:szCs w:val="22"/>
          </w:rPr>
          <w:tab/>
        </w:r>
        <w:r w:rsidR="00B416CF" w:rsidRPr="0033041E">
          <w:rPr>
            <w:rStyle w:val="a3"/>
            <w:rFonts w:hint="eastAsia"/>
            <w:noProof/>
          </w:rPr>
          <w:t>其他要求</w:t>
        </w:r>
        <w:r w:rsidR="00B416CF">
          <w:rPr>
            <w:noProof/>
            <w:webHidden/>
          </w:rPr>
          <w:tab/>
        </w:r>
        <w:r w:rsidR="00DB1344">
          <w:rPr>
            <w:noProof/>
            <w:webHidden/>
          </w:rPr>
          <w:fldChar w:fldCharType="begin"/>
        </w:r>
        <w:r w:rsidR="00B416CF">
          <w:rPr>
            <w:noProof/>
            <w:webHidden/>
          </w:rPr>
          <w:instrText xml:space="preserve"> PAGEREF _Toc54343614 \h </w:instrText>
        </w:r>
        <w:r w:rsidR="00DB1344">
          <w:rPr>
            <w:noProof/>
            <w:webHidden/>
          </w:rPr>
        </w:r>
        <w:r w:rsidR="00DB1344">
          <w:rPr>
            <w:noProof/>
            <w:webHidden/>
          </w:rPr>
          <w:fldChar w:fldCharType="separate"/>
        </w:r>
        <w:r w:rsidR="0026284F">
          <w:rPr>
            <w:noProof/>
            <w:webHidden/>
          </w:rPr>
          <w:t>12</w:t>
        </w:r>
        <w:r w:rsidR="00DB1344">
          <w:rPr>
            <w:noProof/>
            <w:webHidden/>
          </w:rPr>
          <w:fldChar w:fldCharType="end"/>
        </w:r>
      </w:hyperlink>
    </w:p>
    <w:p w:rsidR="00B416CF" w:rsidRDefault="008621CD">
      <w:pPr>
        <w:pStyle w:val="22"/>
        <w:tabs>
          <w:tab w:val="left" w:pos="840"/>
          <w:tab w:val="right" w:leader="dot" w:pos="9232"/>
        </w:tabs>
        <w:rPr>
          <w:rFonts w:asciiTheme="minorHAnsi" w:eastAsiaTheme="minorEastAsia" w:hAnsiTheme="minorHAnsi" w:cstheme="minorBidi"/>
          <w:noProof/>
          <w:szCs w:val="22"/>
        </w:rPr>
      </w:pPr>
      <w:hyperlink w:anchor="_Toc54343615" w:history="1">
        <w:r w:rsidR="00B416CF" w:rsidRPr="0033041E">
          <w:rPr>
            <w:rStyle w:val="a3"/>
            <w:noProof/>
          </w:rPr>
          <w:t>9</w:t>
        </w:r>
        <w:r w:rsidR="00B416CF">
          <w:rPr>
            <w:rFonts w:asciiTheme="minorHAnsi" w:eastAsiaTheme="minorEastAsia" w:hAnsiTheme="minorHAnsi" w:cstheme="minorBidi"/>
            <w:noProof/>
            <w:szCs w:val="22"/>
          </w:rPr>
          <w:tab/>
        </w:r>
        <w:r w:rsidR="00B416CF" w:rsidRPr="0033041E">
          <w:rPr>
            <w:rStyle w:val="a3"/>
            <w:rFonts w:hint="eastAsia"/>
            <w:noProof/>
          </w:rPr>
          <w:t>技术要求</w:t>
        </w:r>
        <w:r w:rsidR="00B416CF">
          <w:rPr>
            <w:noProof/>
            <w:webHidden/>
          </w:rPr>
          <w:tab/>
        </w:r>
        <w:r w:rsidR="00DB1344">
          <w:rPr>
            <w:noProof/>
            <w:webHidden/>
          </w:rPr>
          <w:fldChar w:fldCharType="begin"/>
        </w:r>
        <w:r w:rsidR="00B416CF">
          <w:rPr>
            <w:noProof/>
            <w:webHidden/>
          </w:rPr>
          <w:instrText xml:space="preserve"> PAGEREF _Toc54343615 \h </w:instrText>
        </w:r>
        <w:r w:rsidR="00DB1344">
          <w:rPr>
            <w:noProof/>
            <w:webHidden/>
          </w:rPr>
        </w:r>
        <w:r w:rsidR="00DB1344">
          <w:rPr>
            <w:noProof/>
            <w:webHidden/>
          </w:rPr>
          <w:fldChar w:fldCharType="separate"/>
        </w:r>
        <w:r w:rsidR="0026284F">
          <w:rPr>
            <w:noProof/>
            <w:webHidden/>
          </w:rPr>
          <w:t>13</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16" w:history="1">
        <w:r w:rsidR="00B416CF" w:rsidRPr="0033041E">
          <w:rPr>
            <w:rStyle w:val="a3"/>
            <w:noProof/>
          </w:rPr>
          <w:t>9.1</w:t>
        </w:r>
        <w:r w:rsidR="00B416CF">
          <w:rPr>
            <w:rFonts w:asciiTheme="minorHAnsi" w:eastAsiaTheme="minorEastAsia" w:hAnsiTheme="minorHAnsi" w:cstheme="minorBidi"/>
            <w:noProof/>
            <w:szCs w:val="22"/>
          </w:rPr>
          <w:tab/>
        </w:r>
        <w:r w:rsidR="00B416CF" w:rsidRPr="0033041E">
          <w:rPr>
            <w:rStyle w:val="a3"/>
            <w:rFonts w:hint="eastAsia"/>
            <w:noProof/>
          </w:rPr>
          <w:t>架构需求</w:t>
        </w:r>
        <w:r w:rsidR="00B416CF">
          <w:rPr>
            <w:noProof/>
            <w:webHidden/>
          </w:rPr>
          <w:tab/>
        </w:r>
        <w:r w:rsidR="00DB1344">
          <w:rPr>
            <w:noProof/>
            <w:webHidden/>
          </w:rPr>
          <w:fldChar w:fldCharType="begin"/>
        </w:r>
        <w:r w:rsidR="00B416CF">
          <w:rPr>
            <w:noProof/>
            <w:webHidden/>
          </w:rPr>
          <w:instrText xml:space="preserve"> PAGEREF _Toc54343616 \h </w:instrText>
        </w:r>
        <w:r w:rsidR="00DB1344">
          <w:rPr>
            <w:noProof/>
            <w:webHidden/>
          </w:rPr>
        </w:r>
        <w:r w:rsidR="00DB1344">
          <w:rPr>
            <w:noProof/>
            <w:webHidden/>
          </w:rPr>
          <w:fldChar w:fldCharType="separate"/>
        </w:r>
        <w:r w:rsidR="0026284F">
          <w:rPr>
            <w:noProof/>
            <w:webHidden/>
          </w:rPr>
          <w:t>13</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17" w:history="1">
        <w:r w:rsidR="00B416CF" w:rsidRPr="0033041E">
          <w:rPr>
            <w:rStyle w:val="a3"/>
            <w:noProof/>
          </w:rPr>
          <w:t>9.2</w:t>
        </w:r>
        <w:r w:rsidR="00B416CF">
          <w:rPr>
            <w:rFonts w:asciiTheme="minorHAnsi" w:eastAsiaTheme="minorEastAsia" w:hAnsiTheme="minorHAnsi" w:cstheme="minorBidi"/>
            <w:noProof/>
            <w:szCs w:val="22"/>
          </w:rPr>
          <w:tab/>
        </w:r>
        <w:r w:rsidR="00B416CF" w:rsidRPr="0033041E">
          <w:rPr>
            <w:rStyle w:val="a3"/>
            <w:rFonts w:hint="eastAsia"/>
            <w:noProof/>
          </w:rPr>
          <w:t>数据设计原则</w:t>
        </w:r>
        <w:r w:rsidR="00B416CF">
          <w:rPr>
            <w:noProof/>
            <w:webHidden/>
          </w:rPr>
          <w:tab/>
        </w:r>
        <w:r w:rsidR="00DB1344">
          <w:rPr>
            <w:noProof/>
            <w:webHidden/>
          </w:rPr>
          <w:fldChar w:fldCharType="begin"/>
        </w:r>
        <w:r w:rsidR="00B416CF">
          <w:rPr>
            <w:noProof/>
            <w:webHidden/>
          </w:rPr>
          <w:instrText xml:space="preserve"> PAGEREF _Toc54343617 \h </w:instrText>
        </w:r>
        <w:r w:rsidR="00DB1344">
          <w:rPr>
            <w:noProof/>
            <w:webHidden/>
          </w:rPr>
        </w:r>
        <w:r w:rsidR="00DB1344">
          <w:rPr>
            <w:noProof/>
            <w:webHidden/>
          </w:rPr>
          <w:fldChar w:fldCharType="separate"/>
        </w:r>
        <w:r w:rsidR="0026284F">
          <w:rPr>
            <w:noProof/>
            <w:webHidden/>
          </w:rPr>
          <w:t>13</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18" w:history="1">
        <w:r w:rsidR="00B416CF" w:rsidRPr="0033041E">
          <w:rPr>
            <w:rStyle w:val="a3"/>
            <w:noProof/>
          </w:rPr>
          <w:t>9.3</w:t>
        </w:r>
        <w:r w:rsidR="00B416CF">
          <w:rPr>
            <w:rFonts w:asciiTheme="minorHAnsi" w:eastAsiaTheme="minorEastAsia" w:hAnsiTheme="minorHAnsi" w:cstheme="minorBidi"/>
            <w:noProof/>
            <w:szCs w:val="22"/>
          </w:rPr>
          <w:tab/>
        </w:r>
        <w:r w:rsidR="00B416CF" w:rsidRPr="0033041E">
          <w:rPr>
            <w:rStyle w:val="a3"/>
            <w:rFonts w:hint="eastAsia"/>
            <w:noProof/>
          </w:rPr>
          <w:t>业务稳定性及连续性</w:t>
        </w:r>
        <w:r w:rsidR="00B416CF">
          <w:rPr>
            <w:noProof/>
            <w:webHidden/>
          </w:rPr>
          <w:tab/>
        </w:r>
        <w:r w:rsidR="00DB1344">
          <w:rPr>
            <w:noProof/>
            <w:webHidden/>
          </w:rPr>
          <w:fldChar w:fldCharType="begin"/>
        </w:r>
        <w:r w:rsidR="00B416CF">
          <w:rPr>
            <w:noProof/>
            <w:webHidden/>
          </w:rPr>
          <w:instrText xml:space="preserve"> PAGEREF _Toc54343618 \h </w:instrText>
        </w:r>
        <w:r w:rsidR="00DB1344">
          <w:rPr>
            <w:noProof/>
            <w:webHidden/>
          </w:rPr>
        </w:r>
        <w:r w:rsidR="00DB1344">
          <w:rPr>
            <w:noProof/>
            <w:webHidden/>
          </w:rPr>
          <w:fldChar w:fldCharType="separate"/>
        </w:r>
        <w:r w:rsidR="0026284F">
          <w:rPr>
            <w:noProof/>
            <w:webHidden/>
          </w:rPr>
          <w:t>13</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19" w:history="1">
        <w:r w:rsidR="00B416CF" w:rsidRPr="0033041E">
          <w:rPr>
            <w:rStyle w:val="a3"/>
            <w:noProof/>
          </w:rPr>
          <w:t>9.4</w:t>
        </w:r>
        <w:r w:rsidR="00B416CF">
          <w:rPr>
            <w:rFonts w:asciiTheme="minorHAnsi" w:eastAsiaTheme="minorEastAsia" w:hAnsiTheme="minorHAnsi" w:cstheme="minorBidi"/>
            <w:noProof/>
            <w:szCs w:val="22"/>
          </w:rPr>
          <w:tab/>
        </w:r>
        <w:r w:rsidR="00B416CF" w:rsidRPr="0033041E">
          <w:rPr>
            <w:rStyle w:val="a3"/>
            <w:rFonts w:hint="eastAsia"/>
            <w:noProof/>
          </w:rPr>
          <w:t>安全可靠</w:t>
        </w:r>
        <w:r w:rsidR="00B416CF">
          <w:rPr>
            <w:noProof/>
            <w:webHidden/>
          </w:rPr>
          <w:tab/>
        </w:r>
        <w:r w:rsidR="00DB1344">
          <w:rPr>
            <w:noProof/>
            <w:webHidden/>
          </w:rPr>
          <w:fldChar w:fldCharType="begin"/>
        </w:r>
        <w:r w:rsidR="00B416CF">
          <w:rPr>
            <w:noProof/>
            <w:webHidden/>
          </w:rPr>
          <w:instrText xml:space="preserve"> PAGEREF _Toc54343619 \h </w:instrText>
        </w:r>
        <w:r w:rsidR="00DB1344">
          <w:rPr>
            <w:noProof/>
            <w:webHidden/>
          </w:rPr>
        </w:r>
        <w:r w:rsidR="00DB1344">
          <w:rPr>
            <w:noProof/>
            <w:webHidden/>
          </w:rPr>
          <w:fldChar w:fldCharType="separate"/>
        </w:r>
        <w:r w:rsidR="0026284F">
          <w:rPr>
            <w:noProof/>
            <w:webHidden/>
          </w:rPr>
          <w:t>13</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20" w:history="1">
        <w:r w:rsidR="00B416CF" w:rsidRPr="0033041E">
          <w:rPr>
            <w:rStyle w:val="a3"/>
            <w:noProof/>
          </w:rPr>
          <w:t>9.5</w:t>
        </w:r>
        <w:r w:rsidR="00B416CF">
          <w:rPr>
            <w:rFonts w:asciiTheme="minorHAnsi" w:eastAsiaTheme="minorEastAsia" w:hAnsiTheme="minorHAnsi" w:cstheme="minorBidi"/>
            <w:noProof/>
            <w:szCs w:val="22"/>
          </w:rPr>
          <w:tab/>
        </w:r>
        <w:r w:rsidR="00B416CF" w:rsidRPr="0033041E">
          <w:rPr>
            <w:rStyle w:val="a3"/>
            <w:rFonts w:hint="eastAsia"/>
            <w:noProof/>
          </w:rPr>
          <w:t>界面友好</w:t>
        </w:r>
        <w:r w:rsidR="00B416CF">
          <w:rPr>
            <w:noProof/>
            <w:webHidden/>
          </w:rPr>
          <w:tab/>
        </w:r>
        <w:r w:rsidR="00DB1344">
          <w:rPr>
            <w:noProof/>
            <w:webHidden/>
          </w:rPr>
          <w:fldChar w:fldCharType="begin"/>
        </w:r>
        <w:r w:rsidR="00B416CF">
          <w:rPr>
            <w:noProof/>
            <w:webHidden/>
          </w:rPr>
          <w:instrText xml:space="preserve"> PAGEREF _Toc54343620 \h </w:instrText>
        </w:r>
        <w:r w:rsidR="00DB1344">
          <w:rPr>
            <w:noProof/>
            <w:webHidden/>
          </w:rPr>
        </w:r>
        <w:r w:rsidR="00DB1344">
          <w:rPr>
            <w:noProof/>
            <w:webHidden/>
          </w:rPr>
          <w:fldChar w:fldCharType="separate"/>
        </w:r>
        <w:r w:rsidR="0026284F">
          <w:rPr>
            <w:noProof/>
            <w:webHidden/>
          </w:rPr>
          <w:t>14</w:t>
        </w:r>
        <w:r w:rsidR="00DB1344">
          <w:rPr>
            <w:noProof/>
            <w:webHidden/>
          </w:rPr>
          <w:fldChar w:fldCharType="end"/>
        </w:r>
      </w:hyperlink>
    </w:p>
    <w:p w:rsidR="00B416CF" w:rsidRDefault="008621CD">
      <w:pPr>
        <w:pStyle w:val="33"/>
        <w:tabs>
          <w:tab w:val="left" w:pos="1470"/>
          <w:tab w:val="right" w:leader="dot" w:pos="9232"/>
        </w:tabs>
        <w:rPr>
          <w:rFonts w:asciiTheme="minorHAnsi" w:eastAsiaTheme="minorEastAsia" w:hAnsiTheme="minorHAnsi" w:cstheme="minorBidi"/>
          <w:noProof/>
          <w:szCs w:val="22"/>
        </w:rPr>
      </w:pPr>
      <w:hyperlink w:anchor="_Toc54343621" w:history="1">
        <w:r w:rsidR="00B416CF" w:rsidRPr="0033041E">
          <w:rPr>
            <w:rStyle w:val="a3"/>
            <w:noProof/>
          </w:rPr>
          <w:t>9.6</w:t>
        </w:r>
        <w:r w:rsidR="00B416CF">
          <w:rPr>
            <w:rFonts w:asciiTheme="minorHAnsi" w:eastAsiaTheme="minorEastAsia" w:hAnsiTheme="minorHAnsi" w:cstheme="minorBidi"/>
            <w:noProof/>
            <w:szCs w:val="22"/>
          </w:rPr>
          <w:tab/>
        </w:r>
        <w:r w:rsidR="00B416CF" w:rsidRPr="0033041E">
          <w:rPr>
            <w:rStyle w:val="a3"/>
            <w:rFonts w:hint="eastAsia"/>
            <w:noProof/>
          </w:rPr>
          <w:t>性能需求</w:t>
        </w:r>
        <w:r w:rsidR="00B416CF">
          <w:rPr>
            <w:noProof/>
            <w:webHidden/>
          </w:rPr>
          <w:tab/>
        </w:r>
        <w:r w:rsidR="00DB1344">
          <w:rPr>
            <w:noProof/>
            <w:webHidden/>
          </w:rPr>
          <w:fldChar w:fldCharType="begin"/>
        </w:r>
        <w:r w:rsidR="00B416CF">
          <w:rPr>
            <w:noProof/>
            <w:webHidden/>
          </w:rPr>
          <w:instrText xml:space="preserve"> PAGEREF _Toc54343621 \h </w:instrText>
        </w:r>
        <w:r w:rsidR="00DB1344">
          <w:rPr>
            <w:noProof/>
            <w:webHidden/>
          </w:rPr>
        </w:r>
        <w:r w:rsidR="00DB1344">
          <w:rPr>
            <w:noProof/>
            <w:webHidden/>
          </w:rPr>
          <w:fldChar w:fldCharType="separate"/>
        </w:r>
        <w:r w:rsidR="0026284F">
          <w:rPr>
            <w:noProof/>
            <w:webHidden/>
          </w:rPr>
          <w:t>14</w:t>
        </w:r>
        <w:r w:rsidR="00DB1344">
          <w:rPr>
            <w:noProof/>
            <w:webHidden/>
          </w:rPr>
          <w:fldChar w:fldCharType="end"/>
        </w:r>
      </w:hyperlink>
    </w:p>
    <w:p w:rsidR="00B416CF" w:rsidRDefault="008621CD">
      <w:pPr>
        <w:pStyle w:val="22"/>
        <w:tabs>
          <w:tab w:val="left" w:pos="1050"/>
          <w:tab w:val="right" w:leader="dot" w:pos="9232"/>
        </w:tabs>
        <w:rPr>
          <w:rFonts w:asciiTheme="minorHAnsi" w:eastAsiaTheme="minorEastAsia" w:hAnsiTheme="minorHAnsi" w:cstheme="minorBidi"/>
          <w:noProof/>
          <w:szCs w:val="22"/>
        </w:rPr>
      </w:pPr>
      <w:hyperlink w:anchor="_Toc54343622" w:history="1">
        <w:r w:rsidR="00B416CF" w:rsidRPr="0033041E">
          <w:rPr>
            <w:rStyle w:val="a3"/>
            <w:noProof/>
          </w:rPr>
          <w:t>10</w:t>
        </w:r>
        <w:r w:rsidR="00B416CF">
          <w:rPr>
            <w:rFonts w:asciiTheme="minorHAnsi" w:eastAsiaTheme="minorEastAsia" w:hAnsiTheme="minorHAnsi" w:cstheme="minorBidi"/>
            <w:noProof/>
            <w:szCs w:val="22"/>
          </w:rPr>
          <w:tab/>
        </w:r>
        <w:r w:rsidR="00B416CF" w:rsidRPr="0033041E">
          <w:rPr>
            <w:rStyle w:val="a3"/>
            <w:rFonts w:hint="eastAsia"/>
            <w:noProof/>
          </w:rPr>
          <w:t>项目实施</w:t>
        </w:r>
        <w:r w:rsidR="00B416CF">
          <w:rPr>
            <w:noProof/>
            <w:webHidden/>
          </w:rPr>
          <w:tab/>
        </w:r>
        <w:r w:rsidR="00DB1344">
          <w:rPr>
            <w:noProof/>
            <w:webHidden/>
          </w:rPr>
          <w:fldChar w:fldCharType="begin"/>
        </w:r>
        <w:r w:rsidR="00B416CF">
          <w:rPr>
            <w:noProof/>
            <w:webHidden/>
          </w:rPr>
          <w:instrText xml:space="preserve"> PAGEREF _Toc54343622 \h </w:instrText>
        </w:r>
        <w:r w:rsidR="00DB1344">
          <w:rPr>
            <w:noProof/>
            <w:webHidden/>
          </w:rPr>
        </w:r>
        <w:r w:rsidR="00DB1344">
          <w:rPr>
            <w:noProof/>
            <w:webHidden/>
          </w:rPr>
          <w:fldChar w:fldCharType="separate"/>
        </w:r>
        <w:r w:rsidR="0026284F">
          <w:rPr>
            <w:noProof/>
            <w:webHidden/>
          </w:rPr>
          <w:t>14</w:t>
        </w:r>
        <w:r w:rsidR="00DB1344">
          <w:rPr>
            <w:noProof/>
            <w:webHidden/>
          </w:rPr>
          <w:fldChar w:fldCharType="end"/>
        </w:r>
      </w:hyperlink>
    </w:p>
    <w:p w:rsidR="00B416CF" w:rsidRDefault="008621CD">
      <w:pPr>
        <w:pStyle w:val="33"/>
        <w:tabs>
          <w:tab w:val="left" w:pos="1680"/>
          <w:tab w:val="right" w:leader="dot" w:pos="9232"/>
        </w:tabs>
        <w:rPr>
          <w:rFonts w:asciiTheme="minorHAnsi" w:eastAsiaTheme="minorEastAsia" w:hAnsiTheme="minorHAnsi" w:cstheme="minorBidi"/>
          <w:noProof/>
          <w:szCs w:val="22"/>
        </w:rPr>
      </w:pPr>
      <w:hyperlink w:anchor="_Toc54343623" w:history="1">
        <w:r w:rsidR="00B416CF" w:rsidRPr="0033041E">
          <w:rPr>
            <w:rStyle w:val="a3"/>
            <w:noProof/>
          </w:rPr>
          <w:t>10.1</w:t>
        </w:r>
        <w:r w:rsidR="00B416CF">
          <w:rPr>
            <w:rFonts w:asciiTheme="minorHAnsi" w:eastAsiaTheme="minorEastAsia" w:hAnsiTheme="minorHAnsi" w:cstheme="minorBidi"/>
            <w:noProof/>
            <w:szCs w:val="22"/>
          </w:rPr>
          <w:tab/>
        </w:r>
        <w:r w:rsidR="00B416CF" w:rsidRPr="0033041E">
          <w:rPr>
            <w:rStyle w:val="a3"/>
            <w:rFonts w:hint="eastAsia"/>
            <w:noProof/>
          </w:rPr>
          <w:t>项目投产时间</w:t>
        </w:r>
        <w:r w:rsidR="00B416CF">
          <w:rPr>
            <w:noProof/>
            <w:webHidden/>
          </w:rPr>
          <w:tab/>
        </w:r>
        <w:r w:rsidR="00DB1344">
          <w:rPr>
            <w:noProof/>
            <w:webHidden/>
          </w:rPr>
          <w:fldChar w:fldCharType="begin"/>
        </w:r>
        <w:r w:rsidR="00B416CF">
          <w:rPr>
            <w:noProof/>
            <w:webHidden/>
          </w:rPr>
          <w:instrText xml:space="preserve"> PAGEREF _Toc54343623 \h </w:instrText>
        </w:r>
        <w:r w:rsidR="00DB1344">
          <w:rPr>
            <w:noProof/>
            <w:webHidden/>
          </w:rPr>
        </w:r>
        <w:r w:rsidR="00DB1344">
          <w:rPr>
            <w:noProof/>
            <w:webHidden/>
          </w:rPr>
          <w:fldChar w:fldCharType="separate"/>
        </w:r>
        <w:r w:rsidR="0026284F">
          <w:rPr>
            <w:noProof/>
            <w:webHidden/>
          </w:rPr>
          <w:t>14</w:t>
        </w:r>
        <w:r w:rsidR="00DB1344">
          <w:rPr>
            <w:noProof/>
            <w:webHidden/>
          </w:rPr>
          <w:fldChar w:fldCharType="end"/>
        </w:r>
      </w:hyperlink>
    </w:p>
    <w:p w:rsidR="00B416CF" w:rsidRDefault="008621CD">
      <w:pPr>
        <w:pStyle w:val="33"/>
        <w:tabs>
          <w:tab w:val="left" w:pos="1680"/>
          <w:tab w:val="right" w:leader="dot" w:pos="9232"/>
        </w:tabs>
        <w:rPr>
          <w:rFonts w:asciiTheme="minorHAnsi" w:eastAsiaTheme="minorEastAsia" w:hAnsiTheme="minorHAnsi" w:cstheme="minorBidi"/>
          <w:noProof/>
          <w:szCs w:val="22"/>
        </w:rPr>
      </w:pPr>
      <w:hyperlink w:anchor="_Toc54343624" w:history="1">
        <w:r w:rsidR="00B416CF" w:rsidRPr="0033041E">
          <w:rPr>
            <w:rStyle w:val="a3"/>
            <w:noProof/>
          </w:rPr>
          <w:t>10.2</w:t>
        </w:r>
        <w:r w:rsidR="00B416CF">
          <w:rPr>
            <w:rFonts w:asciiTheme="minorHAnsi" w:eastAsiaTheme="minorEastAsia" w:hAnsiTheme="minorHAnsi" w:cstheme="minorBidi"/>
            <w:noProof/>
            <w:szCs w:val="22"/>
          </w:rPr>
          <w:tab/>
        </w:r>
        <w:r w:rsidR="00B416CF" w:rsidRPr="0033041E">
          <w:rPr>
            <w:rStyle w:val="a3"/>
            <w:rFonts w:hint="eastAsia"/>
            <w:noProof/>
          </w:rPr>
          <w:t>服务响应及售后服务等</w:t>
        </w:r>
        <w:r w:rsidR="00B416CF">
          <w:rPr>
            <w:noProof/>
            <w:webHidden/>
          </w:rPr>
          <w:tab/>
        </w:r>
        <w:r w:rsidR="00DB1344">
          <w:rPr>
            <w:noProof/>
            <w:webHidden/>
          </w:rPr>
          <w:fldChar w:fldCharType="begin"/>
        </w:r>
        <w:r w:rsidR="00B416CF">
          <w:rPr>
            <w:noProof/>
            <w:webHidden/>
          </w:rPr>
          <w:instrText xml:space="preserve"> PAGEREF _Toc54343624 \h </w:instrText>
        </w:r>
        <w:r w:rsidR="00DB1344">
          <w:rPr>
            <w:noProof/>
            <w:webHidden/>
          </w:rPr>
        </w:r>
        <w:r w:rsidR="00DB1344">
          <w:rPr>
            <w:noProof/>
            <w:webHidden/>
          </w:rPr>
          <w:fldChar w:fldCharType="separate"/>
        </w:r>
        <w:r w:rsidR="0026284F">
          <w:rPr>
            <w:noProof/>
            <w:webHidden/>
          </w:rPr>
          <w:t>15</w:t>
        </w:r>
        <w:r w:rsidR="00DB1344">
          <w:rPr>
            <w:noProof/>
            <w:webHidden/>
          </w:rPr>
          <w:fldChar w:fldCharType="end"/>
        </w:r>
      </w:hyperlink>
    </w:p>
    <w:p w:rsidR="00B416CF" w:rsidRDefault="008621CD">
      <w:pPr>
        <w:pStyle w:val="33"/>
        <w:tabs>
          <w:tab w:val="left" w:pos="1680"/>
          <w:tab w:val="right" w:leader="dot" w:pos="9232"/>
        </w:tabs>
        <w:rPr>
          <w:rFonts w:asciiTheme="minorHAnsi" w:eastAsiaTheme="minorEastAsia" w:hAnsiTheme="minorHAnsi" w:cstheme="minorBidi"/>
          <w:noProof/>
          <w:szCs w:val="22"/>
        </w:rPr>
      </w:pPr>
      <w:hyperlink w:anchor="_Toc54343625" w:history="1">
        <w:r w:rsidR="00B416CF" w:rsidRPr="0033041E">
          <w:rPr>
            <w:rStyle w:val="a3"/>
            <w:noProof/>
          </w:rPr>
          <w:t>10.3</w:t>
        </w:r>
        <w:r w:rsidR="00B416CF">
          <w:rPr>
            <w:rFonts w:asciiTheme="minorHAnsi" w:eastAsiaTheme="minorEastAsia" w:hAnsiTheme="minorHAnsi" w:cstheme="minorBidi"/>
            <w:noProof/>
            <w:szCs w:val="22"/>
          </w:rPr>
          <w:tab/>
        </w:r>
        <w:r w:rsidR="00B416CF" w:rsidRPr="0033041E">
          <w:rPr>
            <w:rStyle w:val="a3"/>
            <w:rFonts w:hint="eastAsia"/>
            <w:noProof/>
          </w:rPr>
          <w:t>主要保修</w:t>
        </w:r>
        <w:r w:rsidR="00B416CF" w:rsidRPr="0033041E">
          <w:rPr>
            <w:rStyle w:val="a3"/>
            <w:noProof/>
          </w:rPr>
          <w:t>/</w:t>
        </w:r>
        <w:r w:rsidR="00B416CF" w:rsidRPr="0033041E">
          <w:rPr>
            <w:rStyle w:val="a3"/>
            <w:rFonts w:hint="eastAsia"/>
            <w:noProof/>
          </w:rPr>
          <w:t>免保内容要求</w:t>
        </w:r>
        <w:r w:rsidR="00B416CF">
          <w:rPr>
            <w:noProof/>
            <w:webHidden/>
          </w:rPr>
          <w:tab/>
        </w:r>
        <w:r w:rsidR="00DB1344">
          <w:rPr>
            <w:noProof/>
            <w:webHidden/>
          </w:rPr>
          <w:fldChar w:fldCharType="begin"/>
        </w:r>
        <w:r w:rsidR="00B416CF">
          <w:rPr>
            <w:noProof/>
            <w:webHidden/>
          </w:rPr>
          <w:instrText xml:space="preserve"> PAGEREF _Toc54343625 \h </w:instrText>
        </w:r>
        <w:r w:rsidR="00DB1344">
          <w:rPr>
            <w:noProof/>
            <w:webHidden/>
          </w:rPr>
        </w:r>
        <w:r w:rsidR="00DB1344">
          <w:rPr>
            <w:noProof/>
            <w:webHidden/>
          </w:rPr>
          <w:fldChar w:fldCharType="separate"/>
        </w:r>
        <w:r w:rsidR="0026284F">
          <w:rPr>
            <w:noProof/>
            <w:webHidden/>
          </w:rPr>
          <w:t>15</w:t>
        </w:r>
        <w:r w:rsidR="00DB1344">
          <w:rPr>
            <w:noProof/>
            <w:webHidden/>
          </w:rPr>
          <w:fldChar w:fldCharType="end"/>
        </w:r>
      </w:hyperlink>
    </w:p>
    <w:p w:rsidR="00B416CF" w:rsidRDefault="008621CD">
      <w:pPr>
        <w:pStyle w:val="33"/>
        <w:tabs>
          <w:tab w:val="left" w:pos="1680"/>
          <w:tab w:val="right" w:leader="dot" w:pos="9232"/>
        </w:tabs>
        <w:rPr>
          <w:rFonts w:asciiTheme="minorHAnsi" w:eastAsiaTheme="minorEastAsia" w:hAnsiTheme="minorHAnsi" w:cstheme="minorBidi"/>
          <w:noProof/>
          <w:szCs w:val="22"/>
        </w:rPr>
      </w:pPr>
      <w:hyperlink w:anchor="_Toc54343626" w:history="1">
        <w:r w:rsidR="00B416CF" w:rsidRPr="0033041E">
          <w:rPr>
            <w:rStyle w:val="a3"/>
            <w:noProof/>
          </w:rPr>
          <w:t>10.4</w:t>
        </w:r>
        <w:r w:rsidR="00B416CF">
          <w:rPr>
            <w:rFonts w:asciiTheme="minorHAnsi" w:eastAsiaTheme="minorEastAsia" w:hAnsiTheme="minorHAnsi" w:cstheme="minorBidi"/>
            <w:noProof/>
            <w:szCs w:val="22"/>
          </w:rPr>
          <w:tab/>
        </w:r>
        <w:r w:rsidR="00B416CF" w:rsidRPr="0033041E">
          <w:rPr>
            <w:rStyle w:val="a3"/>
            <w:rFonts w:hint="eastAsia"/>
            <w:noProof/>
          </w:rPr>
          <w:t>交付物</w:t>
        </w:r>
        <w:r w:rsidR="00B416CF">
          <w:rPr>
            <w:noProof/>
            <w:webHidden/>
          </w:rPr>
          <w:tab/>
        </w:r>
        <w:r w:rsidR="00DB1344">
          <w:rPr>
            <w:noProof/>
            <w:webHidden/>
          </w:rPr>
          <w:fldChar w:fldCharType="begin"/>
        </w:r>
        <w:r w:rsidR="00B416CF">
          <w:rPr>
            <w:noProof/>
            <w:webHidden/>
          </w:rPr>
          <w:instrText xml:space="preserve"> PAGEREF _Toc54343626 \h </w:instrText>
        </w:r>
        <w:r w:rsidR="00DB1344">
          <w:rPr>
            <w:noProof/>
            <w:webHidden/>
          </w:rPr>
        </w:r>
        <w:r w:rsidR="00DB1344">
          <w:rPr>
            <w:noProof/>
            <w:webHidden/>
          </w:rPr>
          <w:fldChar w:fldCharType="separate"/>
        </w:r>
        <w:r w:rsidR="0026284F">
          <w:rPr>
            <w:noProof/>
            <w:webHidden/>
          </w:rPr>
          <w:t>15</w:t>
        </w:r>
        <w:r w:rsidR="00DB1344">
          <w:rPr>
            <w:noProof/>
            <w:webHidden/>
          </w:rPr>
          <w:fldChar w:fldCharType="end"/>
        </w:r>
      </w:hyperlink>
    </w:p>
    <w:p w:rsidR="00B416CF" w:rsidRDefault="008621CD">
      <w:pPr>
        <w:pStyle w:val="33"/>
        <w:tabs>
          <w:tab w:val="left" w:pos="1680"/>
          <w:tab w:val="right" w:leader="dot" w:pos="9232"/>
        </w:tabs>
        <w:rPr>
          <w:rFonts w:asciiTheme="minorHAnsi" w:eastAsiaTheme="minorEastAsia" w:hAnsiTheme="minorHAnsi" w:cstheme="minorBidi"/>
          <w:noProof/>
          <w:szCs w:val="22"/>
        </w:rPr>
      </w:pPr>
      <w:hyperlink w:anchor="_Toc54343627" w:history="1">
        <w:r w:rsidR="00B416CF" w:rsidRPr="0033041E">
          <w:rPr>
            <w:rStyle w:val="a3"/>
            <w:noProof/>
          </w:rPr>
          <w:t>10.5</w:t>
        </w:r>
        <w:r w:rsidR="00B416CF">
          <w:rPr>
            <w:rFonts w:asciiTheme="minorHAnsi" w:eastAsiaTheme="minorEastAsia" w:hAnsiTheme="minorHAnsi" w:cstheme="minorBidi"/>
            <w:noProof/>
            <w:szCs w:val="22"/>
          </w:rPr>
          <w:tab/>
        </w:r>
        <w:r w:rsidR="00B416CF" w:rsidRPr="0033041E">
          <w:rPr>
            <w:rStyle w:val="a3"/>
            <w:rFonts w:hint="eastAsia"/>
            <w:noProof/>
          </w:rPr>
          <w:t>文档和培训要求</w:t>
        </w:r>
        <w:r w:rsidR="00B416CF">
          <w:rPr>
            <w:noProof/>
            <w:webHidden/>
          </w:rPr>
          <w:tab/>
        </w:r>
        <w:r w:rsidR="00DB1344">
          <w:rPr>
            <w:noProof/>
            <w:webHidden/>
          </w:rPr>
          <w:fldChar w:fldCharType="begin"/>
        </w:r>
        <w:r w:rsidR="00B416CF">
          <w:rPr>
            <w:noProof/>
            <w:webHidden/>
          </w:rPr>
          <w:instrText xml:space="preserve"> PAGEREF _Toc54343627 \h </w:instrText>
        </w:r>
        <w:r w:rsidR="00DB1344">
          <w:rPr>
            <w:noProof/>
            <w:webHidden/>
          </w:rPr>
        </w:r>
        <w:r w:rsidR="00DB1344">
          <w:rPr>
            <w:noProof/>
            <w:webHidden/>
          </w:rPr>
          <w:fldChar w:fldCharType="separate"/>
        </w:r>
        <w:r w:rsidR="0026284F">
          <w:rPr>
            <w:noProof/>
            <w:webHidden/>
          </w:rPr>
          <w:t>18</w:t>
        </w:r>
        <w:r w:rsidR="00DB1344">
          <w:rPr>
            <w:noProof/>
            <w:webHidden/>
          </w:rPr>
          <w:fldChar w:fldCharType="end"/>
        </w:r>
      </w:hyperlink>
    </w:p>
    <w:p w:rsidR="00B416CF" w:rsidRDefault="008621CD">
      <w:pPr>
        <w:pStyle w:val="13"/>
        <w:tabs>
          <w:tab w:val="right" w:leader="dot" w:pos="9232"/>
        </w:tabs>
        <w:rPr>
          <w:rFonts w:asciiTheme="minorHAnsi" w:eastAsiaTheme="minorEastAsia" w:hAnsiTheme="minorHAnsi" w:cstheme="minorBidi"/>
          <w:noProof/>
          <w:szCs w:val="22"/>
        </w:rPr>
      </w:pPr>
      <w:hyperlink w:anchor="_Toc54343628" w:history="1">
        <w:r w:rsidR="00B416CF" w:rsidRPr="0033041E">
          <w:rPr>
            <w:rStyle w:val="a3"/>
            <w:rFonts w:hint="eastAsia"/>
            <w:noProof/>
            <w:snapToGrid w:val="0"/>
          </w:rPr>
          <w:t>第三部分：投标文件格式</w:t>
        </w:r>
        <w:r w:rsidR="00B416CF" w:rsidRPr="0033041E">
          <w:rPr>
            <w:rStyle w:val="a3"/>
            <w:rFonts w:hint="eastAsia"/>
            <w:noProof/>
          </w:rPr>
          <w:t>投标函格式</w:t>
        </w:r>
        <w:r w:rsidR="00B416CF">
          <w:rPr>
            <w:noProof/>
            <w:webHidden/>
          </w:rPr>
          <w:tab/>
        </w:r>
        <w:r w:rsidR="00DB1344">
          <w:rPr>
            <w:noProof/>
            <w:webHidden/>
          </w:rPr>
          <w:fldChar w:fldCharType="begin"/>
        </w:r>
        <w:r w:rsidR="00B416CF">
          <w:rPr>
            <w:noProof/>
            <w:webHidden/>
          </w:rPr>
          <w:instrText xml:space="preserve"> PAGEREF _Toc54343628 \h </w:instrText>
        </w:r>
        <w:r w:rsidR="00DB1344">
          <w:rPr>
            <w:noProof/>
            <w:webHidden/>
          </w:rPr>
        </w:r>
        <w:r w:rsidR="00DB1344">
          <w:rPr>
            <w:noProof/>
            <w:webHidden/>
          </w:rPr>
          <w:fldChar w:fldCharType="separate"/>
        </w:r>
        <w:r w:rsidR="0026284F">
          <w:rPr>
            <w:noProof/>
            <w:webHidden/>
          </w:rPr>
          <w:t>20</w:t>
        </w:r>
        <w:r w:rsidR="00DB1344">
          <w:rPr>
            <w:noProof/>
            <w:webHidden/>
          </w:rPr>
          <w:fldChar w:fldCharType="end"/>
        </w:r>
      </w:hyperlink>
    </w:p>
    <w:p w:rsidR="00B416CF" w:rsidRDefault="008621CD">
      <w:pPr>
        <w:pStyle w:val="22"/>
        <w:tabs>
          <w:tab w:val="left" w:pos="1050"/>
          <w:tab w:val="right" w:leader="dot" w:pos="9232"/>
        </w:tabs>
        <w:rPr>
          <w:rFonts w:asciiTheme="minorHAnsi" w:eastAsiaTheme="minorEastAsia" w:hAnsiTheme="minorHAnsi" w:cstheme="minorBidi"/>
          <w:noProof/>
          <w:szCs w:val="22"/>
        </w:rPr>
      </w:pPr>
      <w:hyperlink w:anchor="_Toc54343629" w:history="1">
        <w:r w:rsidR="00B416CF" w:rsidRPr="0033041E">
          <w:rPr>
            <w:rStyle w:val="a3"/>
            <w:rFonts w:hint="eastAsia"/>
            <w:noProof/>
          </w:rPr>
          <w:t>(</w:t>
        </w:r>
        <w:r w:rsidR="00B416CF" w:rsidRPr="0033041E">
          <w:rPr>
            <w:rStyle w:val="a3"/>
            <w:rFonts w:hint="eastAsia"/>
            <w:noProof/>
          </w:rPr>
          <w:t>一</w:t>
        </w:r>
        <w:r w:rsidR="00B416CF" w:rsidRPr="0033041E">
          <w:rPr>
            <w:rStyle w:val="a3"/>
            <w:rFonts w:hint="eastAsia"/>
            <w:noProof/>
          </w:rPr>
          <w:t>)</w:t>
        </w:r>
        <w:r w:rsidR="00B416CF">
          <w:rPr>
            <w:rFonts w:asciiTheme="minorHAnsi" w:eastAsiaTheme="minorEastAsia" w:hAnsiTheme="minorHAnsi" w:cstheme="minorBidi"/>
            <w:noProof/>
            <w:szCs w:val="22"/>
          </w:rPr>
          <w:tab/>
        </w:r>
        <w:r w:rsidR="00B416CF" w:rsidRPr="0033041E">
          <w:rPr>
            <w:rStyle w:val="a3"/>
            <w:rFonts w:hint="eastAsia"/>
            <w:noProof/>
          </w:rPr>
          <w:t>投</w:t>
        </w:r>
        <w:r w:rsidR="00B416CF" w:rsidRPr="0033041E">
          <w:rPr>
            <w:rStyle w:val="a3"/>
            <w:noProof/>
          </w:rPr>
          <w:t xml:space="preserve"> </w:t>
        </w:r>
        <w:r w:rsidR="00B416CF" w:rsidRPr="0033041E">
          <w:rPr>
            <w:rStyle w:val="a3"/>
            <w:rFonts w:hint="eastAsia"/>
            <w:noProof/>
          </w:rPr>
          <w:t>标</w:t>
        </w:r>
        <w:r w:rsidR="00B416CF" w:rsidRPr="0033041E">
          <w:rPr>
            <w:rStyle w:val="a3"/>
            <w:noProof/>
          </w:rPr>
          <w:t xml:space="preserve"> </w:t>
        </w:r>
        <w:r w:rsidR="00B416CF" w:rsidRPr="0033041E">
          <w:rPr>
            <w:rStyle w:val="a3"/>
            <w:rFonts w:hint="eastAsia"/>
            <w:noProof/>
          </w:rPr>
          <w:t>函</w:t>
        </w:r>
        <w:r w:rsidR="00B416CF">
          <w:rPr>
            <w:noProof/>
            <w:webHidden/>
          </w:rPr>
          <w:tab/>
        </w:r>
        <w:r w:rsidR="00DB1344">
          <w:rPr>
            <w:noProof/>
            <w:webHidden/>
          </w:rPr>
          <w:fldChar w:fldCharType="begin"/>
        </w:r>
        <w:r w:rsidR="00B416CF">
          <w:rPr>
            <w:noProof/>
            <w:webHidden/>
          </w:rPr>
          <w:instrText xml:space="preserve"> PAGEREF _Toc54343629 \h </w:instrText>
        </w:r>
        <w:r w:rsidR="00DB1344">
          <w:rPr>
            <w:noProof/>
            <w:webHidden/>
          </w:rPr>
        </w:r>
        <w:r w:rsidR="00DB1344">
          <w:rPr>
            <w:noProof/>
            <w:webHidden/>
          </w:rPr>
          <w:fldChar w:fldCharType="separate"/>
        </w:r>
        <w:r w:rsidR="0026284F">
          <w:rPr>
            <w:noProof/>
            <w:webHidden/>
          </w:rPr>
          <w:t>20</w:t>
        </w:r>
        <w:r w:rsidR="00DB1344">
          <w:rPr>
            <w:noProof/>
            <w:webHidden/>
          </w:rPr>
          <w:fldChar w:fldCharType="end"/>
        </w:r>
      </w:hyperlink>
    </w:p>
    <w:p w:rsidR="00B416CF" w:rsidRDefault="008621CD">
      <w:pPr>
        <w:pStyle w:val="22"/>
        <w:tabs>
          <w:tab w:val="left" w:pos="1050"/>
          <w:tab w:val="right" w:leader="dot" w:pos="9232"/>
        </w:tabs>
        <w:rPr>
          <w:rFonts w:asciiTheme="minorHAnsi" w:eastAsiaTheme="minorEastAsia" w:hAnsiTheme="minorHAnsi" w:cstheme="minorBidi"/>
          <w:noProof/>
          <w:szCs w:val="22"/>
        </w:rPr>
      </w:pPr>
      <w:hyperlink w:anchor="_Toc54343630" w:history="1">
        <w:r w:rsidR="00B416CF" w:rsidRPr="0033041E">
          <w:rPr>
            <w:rStyle w:val="a3"/>
            <w:rFonts w:hint="eastAsia"/>
            <w:noProof/>
          </w:rPr>
          <w:t>(</w:t>
        </w:r>
        <w:r w:rsidR="00B416CF" w:rsidRPr="0033041E">
          <w:rPr>
            <w:rStyle w:val="a3"/>
            <w:rFonts w:hint="eastAsia"/>
            <w:noProof/>
          </w:rPr>
          <w:t>二</w:t>
        </w:r>
        <w:r w:rsidR="00B416CF" w:rsidRPr="0033041E">
          <w:rPr>
            <w:rStyle w:val="a3"/>
            <w:rFonts w:hint="eastAsia"/>
            <w:noProof/>
          </w:rPr>
          <w:t>)</w:t>
        </w:r>
        <w:r w:rsidR="00B416CF">
          <w:rPr>
            <w:rFonts w:asciiTheme="minorHAnsi" w:eastAsiaTheme="minorEastAsia" w:hAnsiTheme="minorHAnsi" w:cstheme="minorBidi"/>
            <w:noProof/>
            <w:szCs w:val="22"/>
          </w:rPr>
          <w:tab/>
        </w:r>
        <w:r w:rsidR="00B416CF" w:rsidRPr="0033041E">
          <w:rPr>
            <w:rStyle w:val="a3"/>
            <w:rFonts w:hint="eastAsia"/>
            <w:noProof/>
          </w:rPr>
          <w:t>投标报价表格式</w:t>
        </w:r>
        <w:r w:rsidR="00B416CF">
          <w:rPr>
            <w:noProof/>
            <w:webHidden/>
          </w:rPr>
          <w:tab/>
        </w:r>
        <w:r w:rsidR="00DB1344">
          <w:rPr>
            <w:noProof/>
            <w:webHidden/>
          </w:rPr>
          <w:fldChar w:fldCharType="begin"/>
        </w:r>
        <w:r w:rsidR="00B416CF">
          <w:rPr>
            <w:noProof/>
            <w:webHidden/>
          </w:rPr>
          <w:instrText xml:space="preserve"> PAGEREF _Toc54343630 \h </w:instrText>
        </w:r>
        <w:r w:rsidR="00DB1344">
          <w:rPr>
            <w:noProof/>
            <w:webHidden/>
          </w:rPr>
        </w:r>
        <w:r w:rsidR="00DB1344">
          <w:rPr>
            <w:noProof/>
            <w:webHidden/>
          </w:rPr>
          <w:fldChar w:fldCharType="separate"/>
        </w:r>
        <w:r w:rsidR="0026284F">
          <w:rPr>
            <w:noProof/>
            <w:webHidden/>
          </w:rPr>
          <w:t>21</w:t>
        </w:r>
        <w:r w:rsidR="00DB1344">
          <w:rPr>
            <w:noProof/>
            <w:webHidden/>
          </w:rPr>
          <w:fldChar w:fldCharType="end"/>
        </w:r>
      </w:hyperlink>
    </w:p>
    <w:p w:rsidR="00B416CF" w:rsidRDefault="008621CD">
      <w:pPr>
        <w:pStyle w:val="22"/>
        <w:tabs>
          <w:tab w:val="left" w:pos="1050"/>
          <w:tab w:val="right" w:leader="dot" w:pos="9232"/>
        </w:tabs>
        <w:rPr>
          <w:rFonts w:asciiTheme="minorHAnsi" w:eastAsiaTheme="minorEastAsia" w:hAnsiTheme="minorHAnsi" w:cstheme="minorBidi"/>
          <w:noProof/>
          <w:szCs w:val="22"/>
        </w:rPr>
      </w:pPr>
      <w:hyperlink w:anchor="_Toc54343631" w:history="1">
        <w:r w:rsidR="00B416CF" w:rsidRPr="0033041E">
          <w:rPr>
            <w:rStyle w:val="a3"/>
            <w:rFonts w:hint="eastAsia"/>
            <w:noProof/>
          </w:rPr>
          <w:t>(</w:t>
        </w:r>
        <w:r w:rsidR="00B416CF" w:rsidRPr="0033041E">
          <w:rPr>
            <w:rStyle w:val="a3"/>
            <w:rFonts w:hint="eastAsia"/>
            <w:noProof/>
          </w:rPr>
          <w:t>三</w:t>
        </w:r>
        <w:r w:rsidR="00B416CF" w:rsidRPr="0033041E">
          <w:rPr>
            <w:rStyle w:val="a3"/>
            <w:rFonts w:hint="eastAsia"/>
            <w:noProof/>
          </w:rPr>
          <w:t>)</w:t>
        </w:r>
        <w:r w:rsidR="00B416CF">
          <w:rPr>
            <w:rFonts w:asciiTheme="minorHAnsi" w:eastAsiaTheme="minorEastAsia" w:hAnsiTheme="minorHAnsi" w:cstheme="minorBidi"/>
            <w:noProof/>
            <w:szCs w:val="22"/>
          </w:rPr>
          <w:tab/>
        </w:r>
        <w:r w:rsidR="00B416CF" w:rsidRPr="0033041E">
          <w:rPr>
            <w:rStyle w:val="a3"/>
            <w:rFonts w:hint="eastAsia"/>
            <w:noProof/>
          </w:rPr>
          <w:t>法定代表人授权委托书格式</w:t>
        </w:r>
        <w:r w:rsidR="00B416CF">
          <w:rPr>
            <w:noProof/>
            <w:webHidden/>
          </w:rPr>
          <w:tab/>
        </w:r>
        <w:r w:rsidR="00DB1344">
          <w:rPr>
            <w:noProof/>
            <w:webHidden/>
          </w:rPr>
          <w:fldChar w:fldCharType="begin"/>
        </w:r>
        <w:r w:rsidR="00B416CF">
          <w:rPr>
            <w:noProof/>
            <w:webHidden/>
          </w:rPr>
          <w:instrText xml:space="preserve"> PAGEREF _Toc54343631 \h </w:instrText>
        </w:r>
        <w:r w:rsidR="00DB1344">
          <w:rPr>
            <w:noProof/>
            <w:webHidden/>
          </w:rPr>
        </w:r>
        <w:r w:rsidR="00DB1344">
          <w:rPr>
            <w:noProof/>
            <w:webHidden/>
          </w:rPr>
          <w:fldChar w:fldCharType="separate"/>
        </w:r>
        <w:r w:rsidR="0026284F">
          <w:rPr>
            <w:noProof/>
            <w:webHidden/>
          </w:rPr>
          <w:t>22</w:t>
        </w:r>
        <w:r w:rsidR="00DB1344">
          <w:rPr>
            <w:noProof/>
            <w:webHidden/>
          </w:rPr>
          <w:fldChar w:fldCharType="end"/>
        </w:r>
      </w:hyperlink>
    </w:p>
    <w:p w:rsidR="00B416CF" w:rsidRDefault="008621CD">
      <w:pPr>
        <w:pStyle w:val="22"/>
        <w:tabs>
          <w:tab w:val="left" w:pos="1050"/>
          <w:tab w:val="right" w:leader="dot" w:pos="9232"/>
        </w:tabs>
        <w:rPr>
          <w:rFonts w:asciiTheme="minorHAnsi" w:eastAsiaTheme="minorEastAsia" w:hAnsiTheme="minorHAnsi" w:cstheme="minorBidi"/>
          <w:noProof/>
          <w:szCs w:val="22"/>
        </w:rPr>
      </w:pPr>
      <w:hyperlink w:anchor="_Toc54343632" w:history="1">
        <w:r w:rsidR="00B416CF" w:rsidRPr="0033041E">
          <w:rPr>
            <w:rStyle w:val="a3"/>
            <w:rFonts w:hint="eastAsia"/>
            <w:noProof/>
          </w:rPr>
          <w:t>(</w:t>
        </w:r>
        <w:r w:rsidR="00B416CF" w:rsidRPr="0033041E">
          <w:rPr>
            <w:rStyle w:val="a3"/>
            <w:rFonts w:hint="eastAsia"/>
            <w:noProof/>
          </w:rPr>
          <w:t>四</w:t>
        </w:r>
        <w:r w:rsidR="00B416CF" w:rsidRPr="0033041E">
          <w:rPr>
            <w:rStyle w:val="a3"/>
            <w:rFonts w:hint="eastAsia"/>
            <w:noProof/>
          </w:rPr>
          <w:t>)</w:t>
        </w:r>
        <w:r w:rsidR="00B416CF">
          <w:rPr>
            <w:rFonts w:asciiTheme="minorHAnsi" w:eastAsiaTheme="minorEastAsia" w:hAnsiTheme="minorHAnsi" w:cstheme="minorBidi"/>
            <w:noProof/>
            <w:szCs w:val="22"/>
          </w:rPr>
          <w:tab/>
        </w:r>
        <w:r w:rsidR="00B416CF" w:rsidRPr="0033041E">
          <w:rPr>
            <w:rStyle w:val="a3"/>
            <w:rFonts w:hint="eastAsia"/>
            <w:noProof/>
          </w:rPr>
          <w:t>资格声明格式</w:t>
        </w:r>
        <w:r w:rsidR="00B416CF">
          <w:rPr>
            <w:noProof/>
            <w:webHidden/>
          </w:rPr>
          <w:tab/>
        </w:r>
        <w:r w:rsidR="00DB1344">
          <w:rPr>
            <w:noProof/>
            <w:webHidden/>
          </w:rPr>
          <w:fldChar w:fldCharType="begin"/>
        </w:r>
        <w:r w:rsidR="00B416CF">
          <w:rPr>
            <w:noProof/>
            <w:webHidden/>
          </w:rPr>
          <w:instrText xml:space="preserve"> PAGEREF _Toc54343632 \h </w:instrText>
        </w:r>
        <w:r w:rsidR="00DB1344">
          <w:rPr>
            <w:noProof/>
            <w:webHidden/>
          </w:rPr>
        </w:r>
        <w:r w:rsidR="00DB1344">
          <w:rPr>
            <w:noProof/>
            <w:webHidden/>
          </w:rPr>
          <w:fldChar w:fldCharType="separate"/>
        </w:r>
        <w:r w:rsidR="0026284F">
          <w:rPr>
            <w:noProof/>
            <w:webHidden/>
          </w:rPr>
          <w:t>23</w:t>
        </w:r>
        <w:r w:rsidR="00DB1344">
          <w:rPr>
            <w:noProof/>
            <w:webHidden/>
          </w:rPr>
          <w:fldChar w:fldCharType="end"/>
        </w:r>
      </w:hyperlink>
    </w:p>
    <w:p w:rsidR="00B416CF" w:rsidRDefault="008621CD">
      <w:pPr>
        <w:pStyle w:val="22"/>
        <w:tabs>
          <w:tab w:val="left" w:pos="1050"/>
          <w:tab w:val="right" w:leader="dot" w:pos="9232"/>
        </w:tabs>
        <w:rPr>
          <w:rFonts w:asciiTheme="minorHAnsi" w:eastAsiaTheme="minorEastAsia" w:hAnsiTheme="minorHAnsi" w:cstheme="minorBidi"/>
          <w:noProof/>
          <w:szCs w:val="22"/>
        </w:rPr>
      </w:pPr>
      <w:hyperlink w:anchor="_Toc54343633" w:history="1">
        <w:r w:rsidR="00B416CF" w:rsidRPr="0033041E">
          <w:rPr>
            <w:rStyle w:val="a3"/>
            <w:rFonts w:hint="eastAsia"/>
            <w:noProof/>
          </w:rPr>
          <w:t>(</w:t>
        </w:r>
        <w:r w:rsidR="00B416CF" w:rsidRPr="0033041E">
          <w:rPr>
            <w:rStyle w:val="a3"/>
            <w:rFonts w:hint="eastAsia"/>
            <w:noProof/>
          </w:rPr>
          <w:t>五</w:t>
        </w:r>
        <w:r w:rsidR="00B416CF" w:rsidRPr="0033041E">
          <w:rPr>
            <w:rStyle w:val="a3"/>
            <w:rFonts w:hint="eastAsia"/>
            <w:noProof/>
          </w:rPr>
          <w:t>)</w:t>
        </w:r>
        <w:r w:rsidR="00B416CF">
          <w:rPr>
            <w:rFonts w:asciiTheme="minorHAnsi" w:eastAsiaTheme="minorEastAsia" w:hAnsiTheme="minorHAnsi" w:cstheme="minorBidi"/>
            <w:noProof/>
            <w:szCs w:val="22"/>
          </w:rPr>
          <w:tab/>
        </w:r>
        <w:r w:rsidR="00B416CF" w:rsidRPr="0033041E">
          <w:rPr>
            <w:rStyle w:val="a3"/>
            <w:rFonts w:hint="eastAsia"/>
            <w:noProof/>
          </w:rPr>
          <w:t>服务商信息表格式</w:t>
        </w:r>
        <w:r w:rsidR="00B416CF">
          <w:rPr>
            <w:noProof/>
            <w:webHidden/>
          </w:rPr>
          <w:tab/>
        </w:r>
        <w:r w:rsidR="00DB1344">
          <w:rPr>
            <w:noProof/>
            <w:webHidden/>
          </w:rPr>
          <w:fldChar w:fldCharType="begin"/>
        </w:r>
        <w:r w:rsidR="00B416CF">
          <w:rPr>
            <w:noProof/>
            <w:webHidden/>
          </w:rPr>
          <w:instrText xml:space="preserve"> PAGEREF _Toc54343633 \h </w:instrText>
        </w:r>
        <w:r w:rsidR="00DB1344">
          <w:rPr>
            <w:noProof/>
            <w:webHidden/>
          </w:rPr>
        </w:r>
        <w:r w:rsidR="00DB1344">
          <w:rPr>
            <w:noProof/>
            <w:webHidden/>
          </w:rPr>
          <w:fldChar w:fldCharType="separate"/>
        </w:r>
        <w:r w:rsidR="0026284F">
          <w:rPr>
            <w:noProof/>
            <w:webHidden/>
          </w:rPr>
          <w:t>24</w:t>
        </w:r>
        <w:r w:rsidR="00DB1344">
          <w:rPr>
            <w:noProof/>
            <w:webHidden/>
          </w:rPr>
          <w:fldChar w:fldCharType="end"/>
        </w:r>
      </w:hyperlink>
    </w:p>
    <w:p w:rsidR="00B416CF" w:rsidRDefault="008621CD">
      <w:pPr>
        <w:pStyle w:val="22"/>
        <w:tabs>
          <w:tab w:val="left" w:pos="1050"/>
          <w:tab w:val="right" w:leader="dot" w:pos="9232"/>
        </w:tabs>
        <w:rPr>
          <w:rFonts w:asciiTheme="minorHAnsi" w:eastAsiaTheme="minorEastAsia" w:hAnsiTheme="minorHAnsi" w:cstheme="minorBidi"/>
          <w:noProof/>
          <w:szCs w:val="22"/>
        </w:rPr>
      </w:pPr>
      <w:hyperlink w:anchor="_Toc54343634" w:history="1">
        <w:r w:rsidR="00B416CF" w:rsidRPr="0033041E">
          <w:rPr>
            <w:rStyle w:val="a3"/>
            <w:rFonts w:hint="eastAsia"/>
            <w:noProof/>
          </w:rPr>
          <w:t>(</w:t>
        </w:r>
        <w:r w:rsidR="00B416CF" w:rsidRPr="0033041E">
          <w:rPr>
            <w:rStyle w:val="a3"/>
            <w:rFonts w:hint="eastAsia"/>
            <w:noProof/>
          </w:rPr>
          <w:t>六</w:t>
        </w:r>
        <w:r w:rsidR="00B416CF" w:rsidRPr="0033041E">
          <w:rPr>
            <w:rStyle w:val="a3"/>
            <w:rFonts w:hint="eastAsia"/>
            <w:noProof/>
          </w:rPr>
          <w:t>)</w:t>
        </w:r>
        <w:r w:rsidR="00B416CF">
          <w:rPr>
            <w:rFonts w:asciiTheme="minorHAnsi" w:eastAsiaTheme="minorEastAsia" w:hAnsiTheme="minorHAnsi" w:cstheme="minorBidi"/>
            <w:noProof/>
            <w:szCs w:val="22"/>
          </w:rPr>
          <w:tab/>
        </w:r>
        <w:r w:rsidR="00B416CF" w:rsidRPr="0033041E">
          <w:rPr>
            <w:rStyle w:val="a3"/>
            <w:rFonts w:hint="eastAsia"/>
            <w:noProof/>
          </w:rPr>
          <w:t>投标人业绩表格式</w:t>
        </w:r>
        <w:r w:rsidR="00B416CF">
          <w:rPr>
            <w:noProof/>
            <w:webHidden/>
          </w:rPr>
          <w:tab/>
        </w:r>
        <w:r w:rsidR="00DB1344">
          <w:rPr>
            <w:noProof/>
            <w:webHidden/>
          </w:rPr>
          <w:fldChar w:fldCharType="begin"/>
        </w:r>
        <w:r w:rsidR="00B416CF">
          <w:rPr>
            <w:noProof/>
            <w:webHidden/>
          </w:rPr>
          <w:instrText xml:space="preserve"> PAGEREF _Toc54343634 \h </w:instrText>
        </w:r>
        <w:r w:rsidR="00DB1344">
          <w:rPr>
            <w:noProof/>
            <w:webHidden/>
          </w:rPr>
        </w:r>
        <w:r w:rsidR="00DB1344">
          <w:rPr>
            <w:noProof/>
            <w:webHidden/>
          </w:rPr>
          <w:fldChar w:fldCharType="separate"/>
        </w:r>
        <w:r w:rsidR="0026284F">
          <w:rPr>
            <w:noProof/>
            <w:webHidden/>
          </w:rPr>
          <w:t>26</w:t>
        </w:r>
        <w:r w:rsidR="00DB1344">
          <w:rPr>
            <w:noProof/>
            <w:webHidden/>
          </w:rPr>
          <w:fldChar w:fldCharType="end"/>
        </w:r>
      </w:hyperlink>
    </w:p>
    <w:p w:rsidR="00F0680D" w:rsidRDefault="00DB1344">
      <w:pPr>
        <w:spacing w:line="360" w:lineRule="auto"/>
        <w:jc w:val="center"/>
        <w:rPr>
          <w:rFonts w:ascii="黑体" w:eastAsia="黑体"/>
          <w:spacing w:val="20"/>
          <w:sz w:val="32"/>
        </w:rPr>
      </w:pPr>
      <w:r>
        <w:rPr>
          <w:rFonts w:ascii="黑体" w:eastAsia="黑体"/>
          <w:spacing w:val="20"/>
          <w:sz w:val="32"/>
        </w:rPr>
        <w:fldChar w:fldCharType="end"/>
      </w:r>
    </w:p>
    <w:p w:rsidR="000E0BC4" w:rsidRDefault="000E0BC4" w:rsidP="002C7085">
      <w:pPr>
        <w:spacing w:line="360" w:lineRule="auto"/>
        <w:rPr>
          <w:rFonts w:ascii="黑体" w:eastAsia="黑体"/>
          <w:spacing w:val="20"/>
          <w:sz w:val="32"/>
        </w:rPr>
        <w:sectPr w:rsidR="000E0BC4">
          <w:footerReference w:type="default" r:id="rId9"/>
          <w:pgSz w:w="11907" w:h="16840"/>
          <w:pgMar w:top="1418" w:right="1304" w:bottom="1361" w:left="1361" w:header="794" w:footer="794" w:gutter="0"/>
          <w:pgNumType w:start="1"/>
          <w:cols w:space="720"/>
          <w:docGrid w:linePitch="285"/>
        </w:sectPr>
      </w:pPr>
    </w:p>
    <w:p w:rsidR="002C7085" w:rsidRDefault="002C7085" w:rsidP="002C7085">
      <w:pPr>
        <w:spacing w:line="360" w:lineRule="auto"/>
        <w:rPr>
          <w:rFonts w:ascii="黑体" w:eastAsia="黑体"/>
          <w:spacing w:val="20"/>
          <w:sz w:val="32"/>
        </w:rPr>
      </w:pPr>
    </w:p>
    <w:p w:rsidR="00F0680D" w:rsidRDefault="00F0680D">
      <w:pPr>
        <w:pStyle w:val="ac"/>
        <w:rPr>
          <w:snapToGrid w:val="0"/>
        </w:rPr>
      </w:pPr>
      <w:bookmarkStart w:id="3" w:name="_Toc54343572"/>
      <w:r>
        <w:rPr>
          <w:rFonts w:hint="eastAsia"/>
          <w:snapToGrid w:val="0"/>
        </w:rPr>
        <w:t>申</w:t>
      </w:r>
      <w:r>
        <w:rPr>
          <w:rFonts w:hint="eastAsia"/>
          <w:snapToGrid w:val="0"/>
        </w:rPr>
        <w:t xml:space="preserve">   </w:t>
      </w:r>
      <w:r>
        <w:rPr>
          <w:rFonts w:hint="eastAsia"/>
          <w:snapToGrid w:val="0"/>
        </w:rPr>
        <w:t>明</w:t>
      </w:r>
      <w:bookmarkEnd w:id="3"/>
    </w:p>
    <w:p w:rsidR="00F0680D" w:rsidRDefault="00F0680D">
      <w:pPr>
        <w:spacing w:line="300" w:lineRule="auto"/>
        <w:ind w:left="2195" w:right="8" w:hangingChars="497" w:hanging="2195"/>
        <w:rPr>
          <w:rFonts w:ascii="宋体"/>
          <w:b/>
          <w:bCs/>
          <w:sz w:val="44"/>
          <w:szCs w:val="44"/>
        </w:rPr>
      </w:pPr>
    </w:p>
    <w:p w:rsidR="00F0680D" w:rsidRDefault="00F0680D">
      <w:pPr>
        <w:autoSpaceDE w:val="0"/>
        <w:autoSpaceDN w:val="0"/>
        <w:adjustRightInd w:val="0"/>
        <w:spacing w:line="560" w:lineRule="atLeast"/>
        <w:jc w:val="center"/>
        <w:rPr>
          <w:rFonts w:ascii="宋体" w:hAnsi="宋体"/>
          <w:snapToGrid w:val="0"/>
        </w:rPr>
      </w:pPr>
    </w:p>
    <w:p w:rsidR="00F0680D" w:rsidRPr="001C5320" w:rsidRDefault="00F0680D" w:rsidP="001C5320">
      <w:pPr>
        <w:wordWrap w:val="0"/>
        <w:autoSpaceDE w:val="0"/>
        <w:autoSpaceDN w:val="0"/>
        <w:adjustRightInd w:val="0"/>
        <w:spacing w:line="560" w:lineRule="atLeast"/>
        <w:ind w:firstLine="624"/>
        <w:rPr>
          <w:rFonts w:ascii="宋体" w:hAnsi="宋体" w:cs="宋体"/>
          <w:b/>
          <w:i/>
          <w:kern w:val="0"/>
          <w:szCs w:val="21"/>
          <w:u w:val="single"/>
        </w:rPr>
      </w:pPr>
      <w:r>
        <w:rPr>
          <w:rFonts w:ascii="宋体" w:hAnsi="宋体" w:hint="eastAsia"/>
          <w:snapToGrid w:val="0"/>
        </w:rPr>
        <w:t>本招标文件专用于四川天府银行股份有限公司（简称“四川天府银行”、“本行”）本次</w:t>
      </w:r>
      <w:r w:rsidR="00B964A2" w:rsidRPr="00B964A2">
        <w:rPr>
          <w:rFonts w:ascii="宋体" w:hAnsi="宋体" w:cs="宋体" w:hint="eastAsia"/>
          <w:b/>
          <w:i/>
          <w:kern w:val="0"/>
          <w:szCs w:val="21"/>
          <w:u w:val="single"/>
        </w:rPr>
        <w:t>四川天府银行</w:t>
      </w:r>
      <w:r w:rsidR="00E51E3E">
        <w:rPr>
          <w:rFonts w:ascii="宋体" w:hAnsi="宋体" w:cs="宋体" w:hint="eastAsia"/>
          <w:b/>
          <w:i/>
          <w:kern w:val="0"/>
          <w:szCs w:val="21"/>
          <w:u w:val="single"/>
        </w:rPr>
        <w:t>内部资金转移定价</w:t>
      </w:r>
      <w:r w:rsidR="002039DC">
        <w:rPr>
          <w:rFonts w:ascii="宋体" w:hAnsi="宋体" w:cs="宋体" w:hint="eastAsia"/>
          <w:b/>
          <w:i/>
          <w:kern w:val="0"/>
          <w:szCs w:val="21"/>
          <w:u w:val="single"/>
        </w:rPr>
        <w:t>系统</w:t>
      </w:r>
      <w:r w:rsidR="00761AA8">
        <w:rPr>
          <w:rFonts w:ascii="宋体" w:hAnsi="宋体" w:cs="宋体" w:hint="eastAsia"/>
          <w:b/>
          <w:i/>
          <w:kern w:val="0"/>
          <w:szCs w:val="21"/>
          <w:u w:val="single"/>
        </w:rPr>
        <w:t>优化项目</w:t>
      </w:r>
      <w:r w:rsidR="001C5320" w:rsidRPr="001C5320">
        <w:rPr>
          <w:rFonts w:ascii="宋体" w:hAnsi="宋体" w:cs="宋体" w:hint="eastAsia"/>
          <w:b/>
          <w:i/>
          <w:kern w:val="0"/>
          <w:szCs w:val="21"/>
          <w:u w:val="single"/>
        </w:rPr>
        <w:t>采购招标</w:t>
      </w:r>
      <w:r>
        <w:rPr>
          <w:rFonts w:ascii="宋体" w:hAnsi="宋体" w:hint="eastAsia"/>
          <w:snapToGrid w:val="0"/>
        </w:rPr>
        <w:t>，招标文件内容解释权归四川天府银行所有。参加投标单位即视为无条件同意本申明并保证对本招标文件可能涉及的四川天府银行商业秘密予以保密，除经四川天府银行书面同意外，任何单位和个人不得为参与本项目投标以外的目的而出版、复制、传播、销售及使用本招标文件。</w:t>
      </w: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2872CA" w:rsidRDefault="002872CA">
      <w:pPr>
        <w:spacing w:line="360" w:lineRule="auto"/>
        <w:jc w:val="center"/>
        <w:rPr>
          <w:rFonts w:ascii="黑体" w:eastAsia="黑体"/>
          <w:spacing w:val="20"/>
          <w:sz w:val="32"/>
        </w:rPr>
      </w:pPr>
    </w:p>
    <w:p w:rsidR="002872CA" w:rsidRDefault="002872CA">
      <w:pPr>
        <w:spacing w:line="360" w:lineRule="auto"/>
        <w:jc w:val="center"/>
        <w:rPr>
          <w:rFonts w:ascii="黑体" w:eastAsia="黑体"/>
          <w:spacing w:val="20"/>
          <w:sz w:val="32"/>
        </w:rPr>
      </w:pPr>
    </w:p>
    <w:p w:rsidR="002872CA" w:rsidRDefault="002872CA">
      <w:pPr>
        <w:spacing w:line="360" w:lineRule="auto"/>
        <w:jc w:val="center"/>
        <w:rPr>
          <w:rFonts w:ascii="黑体" w:eastAsia="黑体"/>
          <w:spacing w:val="20"/>
          <w:sz w:val="32"/>
        </w:rPr>
      </w:pPr>
    </w:p>
    <w:p w:rsidR="00F0680D" w:rsidRDefault="00F0680D">
      <w:pPr>
        <w:pStyle w:val="ac"/>
        <w:rPr>
          <w:snapToGrid w:val="0"/>
        </w:rPr>
      </w:pPr>
      <w:bookmarkStart w:id="4" w:name="_Toc54343573"/>
      <w:r>
        <w:rPr>
          <w:rFonts w:hint="eastAsia"/>
          <w:snapToGrid w:val="0"/>
        </w:rPr>
        <w:t>第一部分：投标人须知</w:t>
      </w:r>
      <w:bookmarkEnd w:id="4"/>
    </w:p>
    <w:p w:rsidR="00F0680D" w:rsidRDefault="00F0680D">
      <w:pPr>
        <w:spacing w:line="360" w:lineRule="auto"/>
        <w:jc w:val="center"/>
        <w:rPr>
          <w:rFonts w:ascii="黑体" w:eastAsia="黑体"/>
          <w:spacing w:val="20"/>
          <w:sz w:val="44"/>
        </w:rPr>
      </w:pPr>
    </w:p>
    <w:p w:rsidR="00F0680D" w:rsidRDefault="00F0680D" w:rsidP="00B82AFB">
      <w:pPr>
        <w:pStyle w:val="1"/>
        <w:tabs>
          <w:tab w:val="clear" w:pos="432"/>
          <w:tab w:val="left" w:pos="546"/>
          <w:tab w:val="left" w:pos="1134"/>
        </w:tabs>
        <w:ind w:hanging="446"/>
      </w:pPr>
      <w:bookmarkStart w:id="5" w:name="_Toc54343574"/>
      <w:r>
        <w:rPr>
          <w:rFonts w:hint="eastAsia"/>
        </w:rPr>
        <w:t>说  明</w:t>
      </w:r>
      <w:bookmarkEnd w:id="5"/>
    </w:p>
    <w:p w:rsidR="00F0680D" w:rsidRDefault="00F0680D" w:rsidP="00B82AFB">
      <w:pPr>
        <w:pStyle w:val="2"/>
        <w:tabs>
          <w:tab w:val="left" w:pos="546"/>
          <w:tab w:val="left" w:pos="1134"/>
          <w:tab w:val="num" w:pos="1484"/>
        </w:tabs>
        <w:spacing w:before="120" w:after="120"/>
        <w:ind w:left="770" w:hanging="446"/>
      </w:pPr>
      <w:bookmarkStart w:id="6" w:name="_Toc54343575"/>
      <w:r>
        <w:rPr>
          <w:rFonts w:hint="eastAsia"/>
        </w:rPr>
        <w:t>项目概要</w:t>
      </w:r>
      <w:bookmarkEnd w:id="6"/>
    </w:p>
    <w:p w:rsidR="00F0680D" w:rsidRDefault="00F0680D" w:rsidP="00B82AFB">
      <w:pPr>
        <w:pStyle w:val="3"/>
        <w:tabs>
          <w:tab w:val="left" w:pos="546"/>
          <w:tab w:val="left" w:pos="1134"/>
          <w:tab w:val="num" w:pos="1484"/>
        </w:tabs>
        <w:ind w:left="770" w:hanging="446"/>
      </w:pPr>
      <w:r>
        <w:rPr>
          <w:rFonts w:hint="eastAsia"/>
        </w:rPr>
        <w:t>需求人：四川天府银行</w:t>
      </w:r>
      <w:r w:rsidR="00F57DEE">
        <w:rPr>
          <w:rFonts w:hint="eastAsia"/>
        </w:rPr>
        <w:t>股份有限公司</w:t>
      </w:r>
      <w:r>
        <w:rPr>
          <w:rFonts w:hint="eastAsia"/>
        </w:rPr>
        <w:t>。</w:t>
      </w:r>
    </w:p>
    <w:p w:rsidR="001C5320" w:rsidRPr="001C5320" w:rsidRDefault="00F0680D" w:rsidP="001C5320">
      <w:pPr>
        <w:pStyle w:val="3"/>
        <w:tabs>
          <w:tab w:val="left" w:pos="546"/>
          <w:tab w:val="left" w:pos="1134"/>
          <w:tab w:val="num" w:pos="1484"/>
        </w:tabs>
        <w:ind w:left="770" w:hanging="446"/>
        <w:rPr>
          <w:rFonts w:hAnsi="宋体" w:cs="宋体"/>
          <w:b/>
          <w:i/>
          <w:szCs w:val="21"/>
          <w:u w:val="single"/>
        </w:rPr>
      </w:pPr>
      <w:r>
        <w:rPr>
          <w:rFonts w:hint="eastAsia"/>
        </w:rPr>
        <w:t>项目名称：</w:t>
      </w:r>
      <w:r w:rsidR="00B964A2" w:rsidRPr="00B964A2">
        <w:rPr>
          <w:rFonts w:hAnsi="宋体" w:cs="宋体" w:hint="eastAsia"/>
          <w:b/>
          <w:i/>
          <w:szCs w:val="21"/>
          <w:u w:val="single"/>
        </w:rPr>
        <w:t>四川天府银行</w:t>
      </w:r>
      <w:r w:rsidR="00E51E3E">
        <w:rPr>
          <w:rFonts w:hAnsi="宋体" w:cs="宋体" w:hint="eastAsia"/>
          <w:b/>
          <w:i/>
          <w:szCs w:val="21"/>
          <w:u w:val="single"/>
        </w:rPr>
        <w:t>内部资金转移定价</w:t>
      </w:r>
      <w:r w:rsidR="002039DC">
        <w:rPr>
          <w:rFonts w:hAnsi="宋体" w:cs="宋体" w:hint="eastAsia"/>
          <w:b/>
          <w:i/>
          <w:szCs w:val="21"/>
          <w:u w:val="single"/>
        </w:rPr>
        <w:t>系统</w:t>
      </w:r>
      <w:r w:rsidR="00761AA8">
        <w:rPr>
          <w:rFonts w:hAnsi="宋体" w:cs="宋体" w:hint="eastAsia"/>
          <w:b/>
          <w:i/>
          <w:szCs w:val="21"/>
          <w:u w:val="single"/>
        </w:rPr>
        <w:t>优化项目</w:t>
      </w:r>
      <w:r w:rsidR="001C5320" w:rsidRPr="001C5320">
        <w:rPr>
          <w:rFonts w:hAnsi="宋体" w:cs="宋体" w:hint="eastAsia"/>
          <w:b/>
          <w:i/>
          <w:szCs w:val="21"/>
          <w:u w:val="single"/>
        </w:rPr>
        <w:t>采购招标</w:t>
      </w:r>
    </w:p>
    <w:p w:rsidR="00F0680D" w:rsidRPr="001C5320" w:rsidRDefault="00F0680D" w:rsidP="001C5320">
      <w:pPr>
        <w:pStyle w:val="3"/>
        <w:tabs>
          <w:tab w:val="left" w:pos="546"/>
          <w:tab w:val="left" w:pos="1134"/>
          <w:tab w:val="num" w:pos="1484"/>
        </w:tabs>
        <w:ind w:left="770" w:hanging="446"/>
        <w:rPr>
          <w:b/>
          <w:i/>
          <w:u w:val="single"/>
        </w:rPr>
      </w:pPr>
      <w:r>
        <w:rPr>
          <w:rFonts w:hint="eastAsia"/>
        </w:rPr>
        <w:t>项目内容：本次招标项目内容为“</w:t>
      </w:r>
      <w:r w:rsidR="00E51E3E">
        <w:rPr>
          <w:rFonts w:hAnsi="宋体" w:cs="宋体" w:hint="eastAsia"/>
          <w:b/>
          <w:i/>
          <w:szCs w:val="21"/>
          <w:u w:val="single"/>
        </w:rPr>
        <w:t>内部资金转移定价</w:t>
      </w:r>
      <w:r w:rsidR="002039DC">
        <w:rPr>
          <w:rFonts w:hAnsi="宋体" w:cs="宋体" w:hint="eastAsia"/>
          <w:b/>
          <w:i/>
          <w:szCs w:val="21"/>
          <w:u w:val="single"/>
        </w:rPr>
        <w:t>系统</w:t>
      </w:r>
      <w:r w:rsidR="00761AA8">
        <w:rPr>
          <w:rFonts w:hAnsi="宋体" w:cs="宋体" w:hint="eastAsia"/>
          <w:b/>
          <w:i/>
          <w:szCs w:val="21"/>
          <w:u w:val="single"/>
        </w:rPr>
        <w:t>优化项目</w:t>
      </w:r>
      <w:r>
        <w:rPr>
          <w:rFonts w:hint="eastAsia"/>
        </w:rPr>
        <w:t>”。</w:t>
      </w:r>
    </w:p>
    <w:p w:rsidR="00F0680D" w:rsidRDefault="00F0680D" w:rsidP="00B82AFB">
      <w:pPr>
        <w:pStyle w:val="3"/>
        <w:tabs>
          <w:tab w:val="left" w:pos="546"/>
          <w:tab w:val="left" w:pos="1134"/>
          <w:tab w:val="num" w:pos="1484"/>
        </w:tabs>
        <w:ind w:left="770" w:hanging="446"/>
      </w:pPr>
      <w:r>
        <w:rPr>
          <w:rFonts w:hint="eastAsia"/>
        </w:rPr>
        <w:t>招标方式：公开招标</w:t>
      </w:r>
    </w:p>
    <w:p w:rsidR="00F0680D" w:rsidRDefault="00F0680D" w:rsidP="00B82AFB">
      <w:pPr>
        <w:pStyle w:val="3"/>
        <w:tabs>
          <w:tab w:val="left" w:pos="546"/>
          <w:tab w:val="left" w:pos="1134"/>
          <w:tab w:val="num" w:pos="1484"/>
        </w:tabs>
        <w:ind w:left="770" w:hanging="446"/>
      </w:pPr>
      <w:r>
        <w:rPr>
          <w:rFonts w:hint="eastAsia"/>
        </w:rPr>
        <w:t>交货期：签订采购合同时确定。</w:t>
      </w:r>
    </w:p>
    <w:p w:rsidR="00F0680D" w:rsidRDefault="00F0680D" w:rsidP="00B82AFB">
      <w:pPr>
        <w:pStyle w:val="3"/>
        <w:tabs>
          <w:tab w:val="left" w:pos="546"/>
          <w:tab w:val="left" w:pos="1134"/>
          <w:tab w:val="num" w:pos="1484"/>
        </w:tabs>
        <w:ind w:left="770" w:hanging="446"/>
      </w:pPr>
      <w:r>
        <w:rPr>
          <w:rFonts w:hint="eastAsia"/>
        </w:rPr>
        <w:t>交货地点：签订采购合同时确定。开标时间：</w:t>
      </w:r>
      <w:r>
        <w:rPr>
          <w:rFonts w:hint="eastAsia"/>
          <w:u w:val="single"/>
        </w:rPr>
        <w:t>另行通知</w:t>
      </w:r>
      <w:r>
        <w:rPr>
          <w:rFonts w:hint="eastAsia"/>
        </w:rPr>
        <w:t>。</w:t>
      </w:r>
    </w:p>
    <w:p w:rsidR="00F0680D" w:rsidRDefault="00F0680D" w:rsidP="00B82AFB">
      <w:pPr>
        <w:pStyle w:val="3"/>
        <w:tabs>
          <w:tab w:val="left" w:pos="546"/>
          <w:tab w:val="left" w:pos="1134"/>
          <w:tab w:val="num" w:pos="1484"/>
        </w:tabs>
        <w:ind w:left="770" w:hanging="446"/>
      </w:pPr>
      <w:r>
        <w:rPr>
          <w:rFonts w:hint="eastAsia"/>
        </w:rPr>
        <w:t>开标地点：四川天府银行成都管理总部。</w:t>
      </w:r>
    </w:p>
    <w:p w:rsidR="00F0680D" w:rsidRDefault="00F0680D" w:rsidP="00B82AFB">
      <w:pPr>
        <w:pStyle w:val="3"/>
        <w:tabs>
          <w:tab w:val="left" w:pos="546"/>
          <w:tab w:val="left" w:pos="1134"/>
          <w:tab w:val="num" w:pos="1484"/>
        </w:tabs>
        <w:ind w:left="770" w:hanging="446"/>
      </w:pPr>
      <w:r>
        <w:rPr>
          <w:rFonts w:hint="eastAsia"/>
        </w:rPr>
        <w:t>联系方式：</w:t>
      </w:r>
    </w:p>
    <w:p w:rsidR="00F0680D" w:rsidRPr="001C5320" w:rsidRDefault="00F602CE" w:rsidP="00B96CDD">
      <w:pPr>
        <w:pStyle w:val="3"/>
        <w:numPr>
          <w:ilvl w:val="2"/>
          <w:numId w:val="0"/>
        </w:numPr>
        <w:tabs>
          <w:tab w:val="left" w:pos="546"/>
          <w:tab w:val="left" w:pos="1134"/>
          <w:tab w:val="num" w:pos="1484"/>
          <w:tab w:val="left" w:pos="1571"/>
        </w:tabs>
        <w:ind w:left="770" w:firstLine="336"/>
      </w:pPr>
      <w:r w:rsidRPr="001C5320">
        <w:rPr>
          <w:rFonts w:hint="eastAsia"/>
        </w:rPr>
        <w:t>商务联系人：刘纯燕</w:t>
      </w:r>
      <w:r w:rsidR="00F0680D" w:rsidRPr="001C5320">
        <w:rPr>
          <w:rFonts w:hint="eastAsia"/>
        </w:rPr>
        <w:t xml:space="preserve"> 电话</w:t>
      </w:r>
      <w:r w:rsidRPr="001C5320">
        <w:t>028-</w:t>
      </w:r>
      <w:r w:rsidR="00F179CE" w:rsidRPr="001C5320">
        <w:t>6767611</w:t>
      </w:r>
      <w:r w:rsidR="00F179CE">
        <w:rPr>
          <w:rFonts w:hint="eastAsia"/>
        </w:rPr>
        <w:t>4</w:t>
      </w:r>
      <w:r w:rsidR="00F0680D" w:rsidRPr="001C5320">
        <w:rPr>
          <w:rFonts w:hint="eastAsia"/>
        </w:rPr>
        <w:t xml:space="preserve">， </w:t>
      </w:r>
    </w:p>
    <w:p w:rsidR="00101720" w:rsidRDefault="00F0680D" w:rsidP="00B96CDD">
      <w:pPr>
        <w:pStyle w:val="3"/>
        <w:numPr>
          <w:ilvl w:val="2"/>
          <w:numId w:val="0"/>
        </w:numPr>
        <w:tabs>
          <w:tab w:val="left" w:pos="546"/>
          <w:tab w:val="left" w:pos="1134"/>
          <w:tab w:val="num" w:pos="1484"/>
          <w:tab w:val="left" w:pos="1571"/>
        </w:tabs>
        <w:ind w:left="770" w:firstLine="336"/>
        <w:rPr>
          <w:rFonts w:hAnsi="宋体" w:cs="宋体"/>
          <w:szCs w:val="21"/>
        </w:rPr>
      </w:pPr>
      <w:r w:rsidRPr="001C5320">
        <w:rPr>
          <w:rFonts w:hAnsi="宋体" w:cs="宋体" w:hint="eastAsia"/>
          <w:szCs w:val="21"/>
        </w:rPr>
        <w:t>业务联系人：</w:t>
      </w:r>
      <w:r w:rsidR="001E6132">
        <w:rPr>
          <w:rFonts w:hAnsi="宋体" w:cs="宋体" w:hint="eastAsia"/>
          <w:szCs w:val="21"/>
        </w:rPr>
        <w:t>余鹏</w:t>
      </w:r>
      <w:r w:rsidRPr="001C5320">
        <w:rPr>
          <w:rFonts w:hAnsi="宋体" w:cs="宋体" w:hint="eastAsia"/>
          <w:szCs w:val="21"/>
        </w:rPr>
        <w:t xml:space="preserve"> 电话028</w:t>
      </w:r>
      <w:r w:rsidRPr="001C5320">
        <w:rPr>
          <w:rFonts w:hAnsi="宋体" w:cs="宋体"/>
          <w:szCs w:val="21"/>
        </w:rPr>
        <w:t>-</w:t>
      </w:r>
      <w:r w:rsidRPr="001C5320">
        <w:rPr>
          <w:rFonts w:hAnsi="宋体" w:cs="宋体" w:hint="eastAsia"/>
          <w:szCs w:val="21"/>
        </w:rPr>
        <w:t>67</w:t>
      </w:r>
      <w:r w:rsidR="0059699C" w:rsidRPr="001C5320">
        <w:rPr>
          <w:rFonts w:hAnsi="宋体" w:cs="宋体" w:hint="eastAsia"/>
          <w:szCs w:val="21"/>
        </w:rPr>
        <w:t>67</w:t>
      </w:r>
      <w:r w:rsidR="001C5320" w:rsidRPr="001C5320">
        <w:rPr>
          <w:rFonts w:hAnsi="宋体" w:cs="宋体" w:hint="eastAsia"/>
          <w:szCs w:val="21"/>
        </w:rPr>
        <w:t>6</w:t>
      </w:r>
      <w:r w:rsidR="001E6132">
        <w:rPr>
          <w:rFonts w:hAnsi="宋体" w:cs="宋体" w:hint="eastAsia"/>
          <w:szCs w:val="21"/>
        </w:rPr>
        <w:t>117</w:t>
      </w:r>
      <w:r w:rsidR="00385E1E">
        <w:rPr>
          <w:rFonts w:hAnsi="宋体" w:cs="宋体" w:hint="eastAsia"/>
          <w:szCs w:val="21"/>
        </w:rPr>
        <w:t>。</w:t>
      </w:r>
    </w:p>
    <w:p w:rsidR="00F0680D" w:rsidRDefault="00F0680D" w:rsidP="00B96CDD">
      <w:pPr>
        <w:pStyle w:val="3"/>
        <w:numPr>
          <w:ilvl w:val="2"/>
          <w:numId w:val="0"/>
        </w:numPr>
        <w:tabs>
          <w:tab w:val="left" w:pos="546"/>
          <w:tab w:val="left" w:pos="1134"/>
          <w:tab w:val="num" w:pos="1484"/>
          <w:tab w:val="left" w:pos="1571"/>
        </w:tabs>
        <w:ind w:left="770" w:firstLine="336"/>
        <w:rPr>
          <w:rFonts w:hAnsi="宋体" w:cs="宋体"/>
          <w:szCs w:val="21"/>
        </w:rPr>
      </w:pPr>
      <w:r>
        <w:rPr>
          <w:rFonts w:hint="eastAsia"/>
        </w:rPr>
        <w:t>地址：四川省成都市锦江区</w:t>
      </w:r>
      <w:r w:rsidR="00CB6336">
        <w:rPr>
          <w:rFonts w:hint="eastAsia"/>
        </w:rPr>
        <w:t>东大街</w:t>
      </w:r>
      <w:r>
        <w:rPr>
          <w:rFonts w:hint="eastAsia"/>
        </w:rPr>
        <w:t>下东大街</w:t>
      </w:r>
      <w:r w:rsidR="00CB6336">
        <w:rPr>
          <w:rFonts w:hint="eastAsia"/>
        </w:rPr>
        <w:t>段</w:t>
      </w:r>
      <w:r>
        <w:rPr>
          <w:rFonts w:hint="eastAsia"/>
        </w:rPr>
        <w:t>258号</w:t>
      </w:r>
      <w:r w:rsidR="00CB6336">
        <w:rPr>
          <w:rFonts w:hint="eastAsia"/>
        </w:rPr>
        <w:t>四川天府银行</w:t>
      </w:r>
    </w:p>
    <w:p w:rsidR="00F0680D" w:rsidRDefault="00F0680D" w:rsidP="00B82AFB">
      <w:pPr>
        <w:pStyle w:val="3"/>
        <w:numPr>
          <w:ilvl w:val="0"/>
          <w:numId w:val="0"/>
        </w:numPr>
        <w:tabs>
          <w:tab w:val="left" w:pos="546"/>
          <w:tab w:val="left" w:pos="1134"/>
          <w:tab w:val="num" w:pos="1484"/>
        </w:tabs>
        <w:ind w:left="770" w:hanging="446"/>
      </w:pPr>
    </w:p>
    <w:p w:rsidR="00F0680D" w:rsidRDefault="00F0680D" w:rsidP="00B82AFB">
      <w:pPr>
        <w:tabs>
          <w:tab w:val="left" w:pos="546"/>
          <w:tab w:val="left" w:pos="1134"/>
          <w:tab w:val="num" w:pos="1484"/>
        </w:tabs>
        <w:ind w:left="770" w:hanging="446"/>
      </w:pPr>
    </w:p>
    <w:p w:rsidR="00F0680D" w:rsidRDefault="00F0680D" w:rsidP="00B82AFB">
      <w:pPr>
        <w:pStyle w:val="2"/>
        <w:tabs>
          <w:tab w:val="left" w:pos="546"/>
          <w:tab w:val="left" w:pos="1134"/>
          <w:tab w:val="num" w:pos="1484"/>
        </w:tabs>
        <w:spacing w:before="120" w:after="120"/>
        <w:ind w:left="770" w:hanging="446"/>
      </w:pPr>
      <w:bookmarkStart w:id="7" w:name="_Toc54343576"/>
      <w:r>
        <w:rPr>
          <w:rFonts w:hint="eastAsia"/>
        </w:rPr>
        <w:t>适用范围</w:t>
      </w:r>
      <w:bookmarkEnd w:id="7"/>
    </w:p>
    <w:p w:rsidR="00F0680D" w:rsidRDefault="00F0680D" w:rsidP="00B82AFB">
      <w:pPr>
        <w:pStyle w:val="3"/>
        <w:tabs>
          <w:tab w:val="left" w:pos="546"/>
          <w:tab w:val="left" w:pos="1134"/>
          <w:tab w:val="num" w:pos="1484"/>
        </w:tabs>
        <w:ind w:left="770" w:hanging="446"/>
      </w:pPr>
      <w:r>
        <w:rPr>
          <w:rFonts w:hint="eastAsia"/>
        </w:rPr>
        <w:t>本招标文件仅适用于本项目招标文件中所叙述的项目。</w:t>
      </w:r>
    </w:p>
    <w:p w:rsidR="00F0680D" w:rsidRDefault="00F0680D" w:rsidP="00B82AFB">
      <w:pPr>
        <w:tabs>
          <w:tab w:val="left" w:pos="546"/>
          <w:tab w:val="left" w:pos="1134"/>
          <w:tab w:val="num" w:pos="1484"/>
        </w:tabs>
        <w:ind w:left="770" w:hanging="446"/>
      </w:pPr>
    </w:p>
    <w:p w:rsidR="00F0680D" w:rsidRDefault="00F0680D" w:rsidP="00B82AFB">
      <w:pPr>
        <w:pStyle w:val="2"/>
        <w:tabs>
          <w:tab w:val="left" w:pos="546"/>
          <w:tab w:val="left" w:pos="1134"/>
          <w:tab w:val="num" w:pos="1484"/>
        </w:tabs>
        <w:spacing w:before="120" w:after="120"/>
        <w:ind w:left="770" w:hanging="446"/>
      </w:pPr>
      <w:bookmarkStart w:id="8" w:name="_Toc54343577"/>
      <w:r>
        <w:rPr>
          <w:rFonts w:hint="eastAsia"/>
        </w:rPr>
        <w:t>法律适用</w:t>
      </w:r>
      <w:bookmarkEnd w:id="8"/>
    </w:p>
    <w:p w:rsidR="00F0680D" w:rsidRDefault="00F0680D" w:rsidP="00B82AFB">
      <w:pPr>
        <w:pStyle w:val="3"/>
        <w:tabs>
          <w:tab w:val="left" w:pos="546"/>
          <w:tab w:val="left" w:pos="1134"/>
          <w:tab w:val="num" w:pos="1484"/>
        </w:tabs>
        <w:ind w:left="770" w:hanging="446"/>
      </w:pPr>
      <w:r>
        <w:rPr>
          <w:rFonts w:hint="eastAsia"/>
        </w:rPr>
        <w:t>本招标文件及由本次招标产生的合同适用中华人民共和国法律。</w:t>
      </w:r>
    </w:p>
    <w:p w:rsidR="00F0680D" w:rsidRDefault="00F0680D" w:rsidP="00B82AFB">
      <w:pPr>
        <w:pStyle w:val="2"/>
        <w:tabs>
          <w:tab w:val="left" w:pos="546"/>
          <w:tab w:val="left" w:pos="1134"/>
          <w:tab w:val="num" w:pos="1484"/>
        </w:tabs>
        <w:spacing w:before="120" w:after="120"/>
        <w:ind w:left="770" w:hanging="446"/>
      </w:pPr>
      <w:bookmarkStart w:id="9" w:name="_Toc54343578"/>
      <w:r>
        <w:rPr>
          <w:rFonts w:hint="eastAsia"/>
        </w:rPr>
        <w:t>定义及解释</w:t>
      </w:r>
      <w:bookmarkEnd w:id="9"/>
    </w:p>
    <w:p w:rsidR="00F0680D" w:rsidRDefault="00F0680D" w:rsidP="00B82AFB">
      <w:pPr>
        <w:pStyle w:val="3"/>
        <w:tabs>
          <w:tab w:val="left" w:pos="546"/>
          <w:tab w:val="left" w:pos="1134"/>
          <w:tab w:val="num" w:pos="1484"/>
        </w:tabs>
        <w:ind w:left="770" w:hanging="446"/>
      </w:pPr>
      <w:r>
        <w:rPr>
          <w:rFonts w:hint="eastAsia"/>
        </w:rPr>
        <w:t>用户：系指</w:t>
      </w:r>
      <w:r w:rsidR="00527963">
        <w:rPr>
          <w:rFonts w:hint="eastAsia"/>
        </w:rPr>
        <w:t>四川天府银行股份有限公司</w:t>
      </w:r>
      <w:r>
        <w:rPr>
          <w:rFonts w:hint="eastAsia"/>
        </w:rPr>
        <w:t>。</w:t>
      </w:r>
    </w:p>
    <w:p w:rsidR="00F0680D" w:rsidRDefault="00F0680D" w:rsidP="00B82AFB">
      <w:pPr>
        <w:pStyle w:val="3"/>
        <w:tabs>
          <w:tab w:val="left" w:pos="546"/>
          <w:tab w:val="left" w:pos="1134"/>
          <w:tab w:val="num" w:pos="1484"/>
        </w:tabs>
        <w:ind w:left="770" w:hanging="446"/>
      </w:pPr>
      <w:r>
        <w:rPr>
          <w:rFonts w:hint="eastAsia"/>
        </w:rPr>
        <w:t>供应商：指与招标人签订采购合同的中标人或入围供应商。</w:t>
      </w:r>
    </w:p>
    <w:p w:rsidR="00F0680D" w:rsidRDefault="00F0680D" w:rsidP="00B82AFB">
      <w:pPr>
        <w:pStyle w:val="3"/>
        <w:tabs>
          <w:tab w:val="left" w:pos="546"/>
          <w:tab w:val="left" w:pos="1134"/>
          <w:tab w:val="num" w:pos="1484"/>
        </w:tabs>
        <w:ind w:left="770" w:hanging="446"/>
      </w:pPr>
      <w:r>
        <w:rPr>
          <w:rFonts w:hAnsi="宋体" w:hint="eastAsia"/>
          <w:szCs w:val="21"/>
        </w:rPr>
        <w:t>货物：指投标人按招标文件规定，向用户提供所需的系统。</w:t>
      </w:r>
    </w:p>
    <w:p w:rsidR="00F0680D" w:rsidRDefault="00F0680D" w:rsidP="00B82AFB">
      <w:pPr>
        <w:pStyle w:val="3"/>
        <w:tabs>
          <w:tab w:val="left" w:pos="546"/>
          <w:tab w:val="left" w:pos="1134"/>
          <w:tab w:val="num" w:pos="1484"/>
        </w:tabs>
        <w:ind w:left="770" w:hanging="446"/>
      </w:pPr>
      <w:r>
        <w:rPr>
          <w:rFonts w:hint="eastAsia"/>
        </w:rPr>
        <w:t>服务：指</w:t>
      </w:r>
      <w:r>
        <w:rPr>
          <w:rFonts w:hAnsi="宋体" w:hint="eastAsia"/>
        </w:rPr>
        <w:t>投标人</w:t>
      </w:r>
      <w:r>
        <w:rPr>
          <w:rFonts w:hint="eastAsia"/>
        </w:rPr>
        <w:t>提供的相关服务以及系统需求说明书中要求的其他服务</w:t>
      </w:r>
      <w:r>
        <w:rPr>
          <w:rFonts w:hint="eastAsia"/>
          <w:szCs w:val="21"/>
        </w:rPr>
        <w:t>。</w:t>
      </w:r>
    </w:p>
    <w:p w:rsidR="00F0680D" w:rsidRDefault="00F0680D" w:rsidP="00B82AFB">
      <w:pPr>
        <w:pStyle w:val="3"/>
        <w:tabs>
          <w:tab w:val="left" w:pos="546"/>
          <w:tab w:val="left" w:pos="1134"/>
          <w:tab w:val="num" w:pos="1484"/>
        </w:tabs>
        <w:ind w:left="770" w:hanging="446"/>
      </w:pPr>
      <w:r>
        <w:rPr>
          <w:rFonts w:hint="eastAsia"/>
        </w:rPr>
        <w:lastRenderedPageBreak/>
        <w:t>日期：指公历日。</w:t>
      </w:r>
    </w:p>
    <w:p w:rsidR="00F0680D" w:rsidRDefault="00F0680D" w:rsidP="00B82AFB">
      <w:pPr>
        <w:pStyle w:val="3"/>
        <w:tabs>
          <w:tab w:val="left" w:pos="546"/>
          <w:tab w:val="left" w:pos="1134"/>
          <w:tab w:val="num" w:pos="1484"/>
        </w:tabs>
        <w:ind w:left="770" w:hanging="446"/>
      </w:pPr>
      <w:r>
        <w:rPr>
          <w:rFonts w:hint="eastAsia"/>
        </w:rPr>
        <w:t>合同：指依据本次采购招标结果签订的意向书、协议或合约文件。</w:t>
      </w:r>
    </w:p>
    <w:p w:rsidR="00F0680D" w:rsidRDefault="00F0680D" w:rsidP="00B82AFB">
      <w:pPr>
        <w:pStyle w:val="3"/>
        <w:tabs>
          <w:tab w:val="left" w:pos="546"/>
          <w:tab w:val="left" w:pos="1134"/>
          <w:tab w:val="num" w:pos="1484"/>
        </w:tabs>
        <w:ind w:left="770" w:hanging="446"/>
      </w:pPr>
      <w:r>
        <w:rPr>
          <w:rFonts w:hint="eastAsia"/>
        </w:rPr>
        <w:t>招标文件中的标题或题名仅起引导作用，而不应视为对招标文件内容的理解和解释。</w:t>
      </w:r>
    </w:p>
    <w:p w:rsidR="00F0680D" w:rsidRDefault="00F0680D" w:rsidP="00B82AFB">
      <w:pPr>
        <w:pStyle w:val="3"/>
        <w:tabs>
          <w:tab w:val="left" w:pos="546"/>
          <w:tab w:val="left" w:pos="1134"/>
          <w:tab w:val="num" w:pos="1484"/>
        </w:tabs>
        <w:ind w:left="770" w:hanging="446"/>
      </w:pPr>
      <w:r>
        <w:rPr>
          <w:rFonts w:hint="eastAsia"/>
        </w:rPr>
        <w:t>招标文件中所规定的“书面形式”，包括纸质文件和电讯文件形式，既含手写、打印或印刷的文字资料形式，也包括传真等通讯形成文件。</w:t>
      </w:r>
    </w:p>
    <w:p w:rsidR="00F0680D" w:rsidRDefault="00F0680D" w:rsidP="00B82AFB">
      <w:pPr>
        <w:pStyle w:val="2"/>
        <w:tabs>
          <w:tab w:val="left" w:pos="546"/>
          <w:tab w:val="left" w:pos="1134"/>
          <w:tab w:val="num" w:pos="1484"/>
        </w:tabs>
        <w:spacing w:before="120" w:after="120"/>
        <w:ind w:left="770" w:hanging="446"/>
      </w:pPr>
      <w:bookmarkStart w:id="10" w:name="_Toc54343579"/>
      <w:r>
        <w:rPr>
          <w:rFonts w:hint="eastAsia"/>
        </w:rPr>
        <w:t>合格投标人及合格投标设备</w:t>
      </w:r>
      <w:bookmarkEnd w:id="10"/>
    </w:p>
    <w:p w:rsidR="00F0680D" w:rsidRDefault="00F0680D" w:rsidP="00B82AFB">
      <w:pPr>
        <w:pStyle w:val="3"/>
        <w:tabs>
          <w:tab w:val="left" w:pos="546"/>
          <w:tab w:val="left" w:pos="1134"/>
          <w:tab w:val="num" w:pos="1484"/>
        </w:tabs>
        <w:ind w:left="770" w:hanging="446"/>
      </w:pPr>
      <w:r>
        <w:rPr>
          <w:rFonts w:hint="eastAsia"/>
        </w:rPr>
        <w:t>合格投标人</w:t>
      </w:r>
    </w:p>
    <w:p w:rsidR="00F0680D" w:rsidRDefault="00F0680D" w:rsidP="00B96CDD">
      <w:pPr>
        <w:widowControl/>
        <w:numPr>
          <w:ilvl w:val="0"/>
          <w:numId w:val="2"/>
        </w:numPr>
        <w:tabs>
          <w:tab w:val="clear" w:pos="900"/>
          <w:tab w:val="left" w:pos="546"/>
          <w:tab w:val="num" w:pos="1106"/>
          <w:tab w:val="left" w:pos="1134"/>
          <w:tab w:val="num" w:pos="1484"/>
        </w:tabs>
        <w:spacing w:line="360" w:lineRule="auto"/>
        <w:ind w:left="770" w:hanging="446"/>
        <w:jc w:val="left"/>
      </w:pPr>
      <w:r>
        <w:rPr>
          <w:rFonts w:hint="eastAsia"/>
        </w:rPr>
        <w:t>注册资本</w:t>
      </w:r>
      <w:r w:rsidR="00AE5A56">
        <w:rPr>
          <w:rFonts w:hint="eastAsia"/>
        </w:rPr>
        <w:t>5</w:t>
      </w:r>
      <w:r>
        <w:rPr>
          <w:rFonts w:hint="eastAsia"/>
        </w:rPr>
        <w:t>00</w:t>
      </w:r>
      <w:r>
        <w:rPr>
          <w:rFonts w:hint="eastAsia"/>
        </w:rPr>
        <w:t>万以上，注册成立时间不少于</w:t>
      </w:r>
      <w:r>
        <w:rPr>
          <w:rFonts w:hint="eastAsia"/>
        </w:rPr>
        <w:t>3</w:t>
      </w:r>
      <w:r>
        <w:rPr>
          <w:rFonts w:hint="eastAsia"/>
        </w:rPr>
        <w:t>年，具有</w:t>
      </w:r>
      <w:r w:rsidR="00B964A2">
        <w:rPr>
          <w:rFonts w:hint="eastAsia"/>
        </w:rPr>
        <w:t>银行等持牌</w:t>
      </w:r>
      <w:r>
        <w:rPr>
          <w:rFonts w:hint="eastAsia"/>
        </w:rPr>
        <w:t>金融</w:t>
      </w:r>
      <w:r w:rsidR="00B964A2">
        <w:rPr>
          <w:rFonts w:hint="eastAsia"/>
        </w:rPr>
        <w:t>机构的</w:t>
      </w:r>
      <w:r w:rsidR="00851B3D">
        <w:rPr>
          <w:rFonts w:hint="eastAsia"/>
        </w:rPr>
        <w:t>相关</w:t>
      </w:r>
      <w:r>
        <w:rPr>
          <w:rFonts w:hint="eastAsia"/>
        </w:rPr>
        <w:t>成功案例三例</w:t>
      </w:r>
      <w:r w:rsidR="000E601F">
        <w:rPr>
          <w:rFonts w:hint="eastAsia"/>
        </w:rPr>
        <w:t>（含）</w:t>
      </w:r>
      <w:r>
        <w:rPr>
          <w:rFonts w:hint="eastAsia"/>
        </w:rPr>
        <w:t>以上，</w:t>
      </w:r>
      <w:r w:rsidRPr="00B96CDD">
        <w:rPr>
          <w:rFonts w:hint="eastAsia"/>
        </w:rPr>
        <w:t>没有不良营运记录</w:t>
      </w:r>
      <w:r>
        <w:rPr>
          <w:rFonts w:hint="eastAsia"/>
        </w:rPr>
        <w:t>的厂商均可参与本次投标。</w:t>
      </w:r>
    </w:p>
    <w:p w:rsidR="00F0680D" w:rsidRDefault="00F0680D" w:rsidP="00B96CDD">
      <w:pPr>
        <w:widowControl/>
        <w:numPr>
          <w:ilvl w:val="0"/>
          <w:numId w:val="2"/>
        </w:numPr>
        <w:tabs>
          <w:tab w:val="clear" w:pos="900"/>
          <w:tab w:val="left" w:pos="546"/>
          <w:tab w:val="num" w:pos="1106"/>
          <w:tab w:val="left" w:pos="1134"/>
          <w:tab w:val="num" w:pos="1484"/>
        </w:tabs>
        <w:spacing w:line="360" w:lineRule="auto"/>
        <w:ind w:left="770" w:hanging="446"/>
        <w:jc w:val="left"/>
      </w:pPr>
      <w:r>
        <w:rPr>
          <w:rFonts w:hint="eastAsia"/>
        </w:rPr>
        <w:t>投标人应具备年检有效期内的营业执照</w:t>
      </w:r>
      <w:r w:rsidR="00741693">
        <w:rPr>
          <w:rFonts w:hint="eastAsia"/>
        </w:rPr>
        <w:t>、增值税一般纳税人资格</w:t>
      </w:r>
      <w:r>
        <w:rPr>
          <w:rFonts w:hint="eastAsia"/>
        </w:rPr>
        <w:t>。</w:t>
      </w:r>
    </w:p>
    <w:p w:rsidR="00F0680D" w:rsidRDefault="00F0680D" w:rsidP="00B96CDD">
      <w:pPr>
        <w:widowControl/>
        <w:numPr>
          <w:ilvl w:val="0"/>
          <w:numId w:val="2"/>
        </w:numPr>
        <w:tabs>
          <w:tab w:val="clear" w:pos="900"/>
          <w:tab w:val="left" w:pos="546"/>
          <w:tab w:val="num" w:pos="1106"/>
          <w:tab w:val="left" w:pos="1134"/>
          <w:tab w:val="num" w:pos="1484"/>
        </w:tabs>
        <w:spacing w:line="360" w:lineRule="auto"/>
        <w:ind w:left="770" w:hanging="446"/>
        <w:jc w:val="left"/>
      </w:pPr>
      <w:r>
        <w:rPr>
          <w:rFonts w:hint="eastAsia"/>
        </w:rPr>
        <w:t>投标人应遵守《中华人民共和国招标投标法》、《中华人民共和国政府采购法》及其相关的中华人民共和国法律和法规。</w:t>
      </w:r>
    </w:p>
    <w:p w:rsidR="00317018" w:rsidRDefault="00317018" w:rsidP="00B96CDD">
      <w:pPr>
        <w:widowControl/>
        <w:numPr>
          <w:ilvl w:val="0"/>
          <w:numId w:val="2"/>
        </w:numPr>
        <w:tabs>
          <w:tab w:val="clear" w:pos="900"/>
          <w:tab w:val="left" w:pos="546"/>
          <w:tab w:val="num" w:pos="1106"/>
          <w:tab w:val="left" w:pos="1134"/>
          <w:tab w:val="num" w:pos="1484"/>
        </w:tabs>
        <w:spacing w:line="360" w:lineRule="auto"/>
        <w:ind w:left="770" w:hanging="446"/>
        <w:jc w:val="left"/>
      </w:pPr>
      <w:r>
        <w:rPr>
          <w:rFonts w:hint="eastAsia"/>
        </w:rPr>
        <w:t>投标人应具备履行合同所必需的专业技术能力。</w:t>
      </w:r>
    </w:p>
    <w:p w:rsidR="00F0680D" w:rsidRDefault="00F0680D" w:rsidP="00B96CDD">
      <w:pPr>
        <w:widowControl/>
        <w:numPr>
          <w:ilvl w:val="0"/>
          <w:numId w:val="2"/>
        </w:numPr>
        <w:tabs>
          <w:tab w:val="clear" w:pos="900"/>
          <w:tab w:val="left" w:pos="546"/>
          <w:tab w:val="num" w:pos="1106"/>
          <w:tab w:val="left" w:pos="1134"/>
          <w:tab w:val="num" w:pos="1484"/>
        </w:tabs>
        <w:spacing w:line="360" w:lineRule="auto"/>
        <w:ind w:left="770" w:hanging="446"/>
        <w:jc w:val="left"/>
      </w:pPr>
      <w:r>
        <w:rPr>
          <w:rFonts w:hint="eastAsia"/>
        </w:rPr>
        <w:t>投标人应不属于有腐败和欺诈行为的不合格的投标人。</w:t>
      </w:r>
    </w:p>
    <w:p w:rsidR="00512EB0" w:rsidRPr="00512EB0" w:rsidRDefault="00512EB0" w:rsidP="00512EB0">
      <w:pPr>
        <w:widowControl/>
        <w:numPr>
          <w:ilvl w:val="0"/>
          <w:numId w:val="2"/>
        </w:numPr>
        <w:tabs>
          <w:tab w:val="clear" w:pos="900"/>
          <w:tab w:val="left" w:pos="546"/>
          <w:tab w:val="num" w:pos="1106"/>
          <w:tab w:val="left" w:pos="1134"/>
          <w:tab w:val="num" w:pos="1484"/>
        </w:tabs>
        <w:spacing w:line="360" w:lineRule="auto"/>
        <w:ind w:left="770" w:hanging="446"/>
        <w:jc w:val="left"/>
      </w:pPr>
      <w:r w:rsidRPr="00512EB0">
        <w:t>参加本次投标前三年内，在经营活动中没有重大违法记录；</w:t>
      </w:r>
    </w:p>
    <w:p w:rsidR="00512EB0" w:rsidRPr="00512EB0" w:rsidRDefault="00512EB0" w:rsidP="00B96CDD">
      <w:pPr>
        <w:widowControl/>
        <w:numPr>
          <w:ilvl w:val="0"/>
          <w:numId w:val="2"/>
        </w:numPr>
        <w:tabs>
          <w:tab w:val="clear" w:pos="900"/>
          <w:tab w:val="left" w:pos="546"/>
          <w:tab w:val="num" w:pos="1106"/>
          <w:tab w:val="left" w:pos="1134"/>
          <w:tab w:val="num" w:pos="1484"/>
        </w:tabs>
        <w:spacing w:line="360" w:lineRule="auto"/>
        <w:ind w:left="770" w:hanging="446"/>
        <w:jc w:val="left"/>
      </w:pPr>
      <w:r w:rsidRPr="00512EB0">
        <w:t>具有</w:t>
      </w:r>
      <w:r w:rsidRPr="00512EB0">
        <w:rPr>
          <w:rFonts w:hint="eastAsia"/>
        </w:rPr>
        <w:t>金融业</w:t>
      </w:r>
      <w:r w:rsidR="00E51E3E">
        <w:rPr>
          <w:rFonts w:hint="eastAsia"/>
        </w:rPr>
        <w:t>内部资金转移定价</w:t>
      </w:r>
      <w:r w:rsidRPr="00512EB0">
        <w:rPr>
          <w:rFonts w:hint="eastAsia"/>
        </w:rPr>
        <w:t>系统</w:t>
      </w:r>
      <w:r w:rsidRPr="00512EB0">
        <w:t>实施应用案例</w:t>
      </w:r>
      <w:r w:rsidRPr="00512EB0">
        <w:t>3</w:t>
      </w:r>
      <w:r w:rsidRPr="00512EB0">
        <w:t>个以上</w:t>
      </w:r>
      <w:r w:rsidRPr="00512EB0">
        <w:rPr>
          <w:rFonts w:hint="eastAsia"/>
        </w:rPr>
        <w:t>，且每个金额不小于</w:t>
      </w:r>
      <w:r w:rsidRPr="00512EB0">
        <w:t>1</w:t>
      </w:r>
      <w:r w:rsidRPr="00512EB0">
        <w:rPr>
          <w:rFonts w:hint="eastAsia"/>
        </w:rPr>
        <w:t>00</w:t>
      </w:r>
      <w:r w:rsidRPr="00512EB0">
        <w:rPr>
          <w:rFonts w:hint="eastAsia"/>
        </w:rPr>
        <w:t>万元</w:t>
      </w:r>
      <w:r w:rsidRPr="00512EB0">
        <w:t>；</w:t>
      </w:r>
    </w:p>
    <w:p w:rsidR="00512EB0" w:rsidRDefault="00512EB0" w:rsidP="00B96CDD">
      <w:pPr>
        <w:widowControl/>
        <w:numPr>
          <w:ilvl w:val="0"/>
          <w:numId w:val="2"/>
        </w:numPr>
        <w:tabs>
          <w:tab w:val="clear" w:pos="900"/>
          <w:tab w:val="left" w:pos="546"/>
          <w:tab w:val="num" w:pos="1106"/>
          <w:tab w:val="left" w:pos="1134"/>
          <w:tab w:val="num" w:pos="1484"/>
        </w:tabs>
        <w:spacing w:line="360" w:lineRule="auto"/>
        <w:ind w:left="770" w:hanging="446"/>
        <w:jc w:val="left"/>
      </w:pPr>
      <w:r w:rsidRPr="00512EB0">
        <w:t>本次招标不接受联合体投标。法定代表人为同一个人的两个及两个以上法人，母公司、全资子公司及其控股公司，允许以母公司投标。</w:t>
      </w:r>
    </w:p>
    <w:p w:rsidR="00F0680D" w:rsidRDefault="00F0680D" w:rsidP="00B82AFB">
      <w:pPr>
        <w:pStyle w:val="3"/>
        <w:tabs>
          <w:tab w:val="left" w:pos="546"/>
          <w:tab w:val="left" w:pos="1134"/>
          <w:tab w:val="num" w:pos="1484"/>
        </w:tabs>
        <w:ind w:left="770" w:hanging="446"/>
      </w:pPr>
      <w:r>
        <w:rPr>
          <w:rFonts w:hint="eastAsia"/>
        </w:rPr>
        <w:t>合格设备和服务</w:t>
      </w:r>
    </w:p>
    <w:p w:rsidR="00F0680D" w:rsidRDefault="00F0680D" w:rsidP="00B82AFB">
      <w:pPr>
        <w:widowControl/>
        <w:numPr>
          <w:ilvl w:val="0"/>
          <w:numId w:val="3"/>
        </w:numPr>
        <w:tabs>
          <w:tab w:val="left" w:pos="546"/>
          <w:tab w:val="left" w:pos="1134"/>
          <w:tab w:val="num" w:pos="1484"/>
        </w:tabs>
        <w:spacing w:line="360" w:lineRule="auto"/>
        <w:ind w:left="770" w:hanging="446"/>
        <w:jc w:val="left"/>
      </w:pPr>
      <w:r>
        <w:rPr>
          <w:rFonts w:hint="eastAsia"/>
        </w:rPr>
        <w:t>投标人提供的投标设备、技术培训、服务等应来自于招标文件规定的合格的原产地。</w:t>
      </w:r>
      <w:r>
        <w:t xml:space="preserve"> </w:t>
      </w:r>
    </w:p>
    <w:p w:rsidR="00F0680D" w:rsidRDefault="00F0680D" w:rsidP="00B82AFB">
      <w:pPr>
        <w:widowControl/>
        <w:numPr>
          <w:ilvl w:val="0"/>
          <w:numId w:val="3"/>
        </w:numPr>
        <w:tabs>
          <w:tab w:val="left" w:pos="546"/>
          <w:tab w:val="left" w:pos="1134"/>
          <w:tab w:val="num" w:pos="1484"/>
        </w:tabs>
        <w:spacing w:line="360" w:lineRule="auto"/>
        <w:ind w:left="770" w:hanging="446"/>
        <w:jc w:val="left"/>
      </w:pPr>
      <w:r>
        <w:rPr>
          <w:rFonts w:hint="eastAsia"/>
        </w:rPr>
        <w:t>合格的原产地系指投标设备或其部件的生产地为中华人民共和国或与中华人民共和国有正常贸易往来的国家或地区。</w:t>
      </w:r>
      <w:r>
        <w:t xml:space="preserve"> </w:t>
      </w:r>
    </w:p>
    <w:p w:rsidR="00F0680D" w:rsidRDefault="00F0680D" w:rsidP="00B82AFB">
      <w:pPr>
        <w:pStyle w:val="2"/>
        <w:tabs>
          <w:tab w:val="left" w:pos="546"/>
          <w:tab w:val="left" w:pos="1134"/>
          <w:tab w:val="num" w:pos="1484"/>
        </w:tabs>
        <w:spacing w:before="120" w:after="120"/>
        <w:ind w:left="770" w:hanging="446"/>
      </w:pPr>
      <w:bookmarkStart w:id="11" w:name="_Toc54343580"/>
      <w:r>
        <w:rPr>
          <w:rFonts w:hint="eastAsia"/>
        </w:rPr>
        <w:t>注意事项</w:t>
      </w:r>
      <w:bookmarkEnd w:id="11"/>
    </w:p>
    <w:p w:rsidR="00F0680D" w:rsidRDefault="00F0680D" w:rsidP="00B82AFB">
      <w:pPr>
        <w:pStyle w:val="3"/>
        <w:tabs>
          <w:tab w:val="left" w:pos="546"/>
          <w:tab w:val="left" w:pos="1134"/>
          <w:tab w:val="num" w:pos="1484"/>
        </w:tabs>
        <w:ind w:left="770" w:hanging="446"/>
      </w:pPr>
      <w:r>
        <w:rPr>
          <w:rFonts w:hint="eastAsia"/>
        </w:rPr>
        <w:t>在投标文件评审期间，除投标人被要求对投标文件进行解释外，投标人不得就与招标有关的事项主动与评审委员会以及招标人联系。</w:t>
      </w:r>
    </w:p>
    <w:p w:rsidR="00F0680D" w:rsidRDefault="00F0680D" w:rsidP="00B82AFB">
      <w:pPr>
        <w:pStyle w:val="3"/>
        <w:tabs>
          <w:tab w:val="left" w:pos="546"/>
          <w:tab w:val="left" w:pos="1134"/>
          <w:tab w:val="num" w:pos="1484"/>
        </w:tabs>
        <w:ind w:left="770" w:hanging="446"/>
      </w:pPr>
      <w:r>
        <w:rPr>
          <w:rFonts w:hint="eastAsia"/>
        </w:rPr>
        <w:t>在投标文件评审期间，投标人试图在投标文件审查、解释、比较和评价时对评审委员会施加任何影响或对招标人的评审结果进行影响，都可能导致其投标文件被拒绝。</w:t>
      </w:r>
    </w:p>
    <w:p w:rsidR="00F0680D" w:rsidRDefault="00F0680D" w:rsidP="00B82AFB">
      <w:pPr>
        <w:pStyle w:val="3"/>
        <w:tabs>
          <w:tab w:val="left" w:pos="546"/>
          <w:tab w:val="left" w:pos="1134"/>
          <w:tab w:val="num" w:pos="1484"/>
        </w:tabs>
        <w:ind w:left="770" w:hanging="446"/>
      </w:pPr>
      <w:r>
        <w:rPr>
          <w:rFonts w:hint="eastAsia"/>
        </w:rPr>
        <w:t>投标人不得串通作弊，以不正当的手段妨碍、排挤其他投标人，破坏公平竞争原则。</w:t>
      </w:r>
    </w:p>
    <w:p w:rsidR="00F0680D" w:rsidRDefault="00F0680D" w:rsidP="00B82AFB">
      <w:pPr>
        <w:pStyle w:val="3"/>
        <w:tabs>
          <w:tab w:val="left" w:pos="546"/>
          <w:tab w:val="left" w:pos="1134"/>
          <w:tab w:val="num" w:pos="1484"/>
        </w:tabs>
        <w:ind w:left="770" w:hanging="446"/>
      </w:pPr>
      <w:r>
        <w:rPr>
          <w:rFonts w:hint="eastAsia"/>
        </w:rPr>
        <w:t>获得本招标文件者，应对文件进行保密，不得用作本次招标以外的任何用途。</w:t>
      </w:r>
    </w:p>
    <w:p w:rsidR="00F0680D" w:rsidRDefault="00F0680D" w:rsidP="00B82AFB">
      <w:pPr>
        <w:pStyle w:val="3"/>
        <w:tabs>
          <w:tab w:val="left" w:pos="546"/>
          <w:tab w:val="left" w:pos="1134"/>
          <w:tab w:val="num" w:pos="1484"/>
        </w:tabs>
        <w:ind w:left="770" w:hanging="446"/>
      </w:pPr>
      <w:r>
        <w:rPr>
          <w:rFonts w:hint="eastAsia"/>
        </w:rPr>
        <w:t>招标人向投标人提供的</w:t>
      </w:r>
      <w:r>
        <w:rPr>
          <w:rFonts w:ascii="Arial" w:hAnsi="Arial"/>
        </w:rPr>
        <w:t>公司介绍、项目背景、项目内容和开展计划等相关资料，</w:t>
      </w:r>
      <w:r>
        <w:rPr>
          <w:rFonts w:hint="eastAsia"/>
        </w:rPr>
        <w:t>被视为保密资料，仅被用于它所规定的用途，除非得到招标人的同意，不能向任何第三方透露。</w:t>
      </w:r>
      <w:r>
        <w:rPr>
          <w:rFonts w:ascii="Arial" w:hAnsi="Arial"/>
        </w:rPr>
        <w:t>否则招标人将保留采取</w:t>
      </w:r>
      <w:r>
        <w:rPr>
          <w:rFonts w:ascii="Arial" w:hAnsi="Arial" w:hint="eastAsia"/>
        </w:rPr>
        <w:t>相应</w:t>
      </w:r>
      <w:r>
        <w:rPr>
          <w:rFonts w:ascii="Arial" w:hAnsi="Arial"/>
        </w:rPr>
        <w:t>法律措施的权利</w:t>
      </w:r>
      <w:r>
        <w:rPr>
          <w:rFonts w:hint="eastAsia"/>
        </w:rPr>
        <w:t>。</w:t>
      </w:r>
    </w:p>
    <w:p w:rsidR="00F0680D" w:rsidRDefault="00F0680D" w:rsidP="00B82AFB">
      <w:pPr>
        <w:pStyle w:val="3"/>
        <w:tabs>
          <w:tab w:val="left" w:pos="546"/>
          <w:tab w:val="left" w:pos="1134"/>
          <w:tab w:val="num" w:pos="1484"/>
        </w:tabs>
        <w:ind w:left="770" w:hanging="446"/>
      </w:pPr>
      <w:r>
        <w:rPr>
          <w:rFonts w:hint="eastAsia"/>
        </w:rPr>
        <w:t>投标人利用不当手段，误导其他投标人做出非合理行为，均会导致其投标文件被拒绝。</w:t>
      </w:r>
    </w:p>
    <w:p w:rsidR="00F0680D" w:rsidRDefault="00F0680D" w:rsidP="00B82AFB">
      <w:pPr>
        <w:pStyle w:val="2"/>
        <w:tabs>
          <w:tab w:val="left" w:pos="546"/>
          <w:tab w:val="left" w:pos="1134"/>
          <w:tab w:val="num" w:pos="1484"/>
        </w:tabs>
        <w:spacing w:before="120" w:after="120"/>
        <w:ind w:left="770" w:hanging="446"/>
      </w:pPr>
      <w:bookmarkStart w:id="12" w:name="_Toc54343581"/>
      <w:r>
        <w:rPr>
          <w:rFonts w:hint="eastAsia"/>
        </w:rPr>
        <w:lastRenderedPageBreak/>
        <w:t>保证</w:t>
      </w:r>
      <w:bookmarkEnd w:id="12"/>
    </w:p>
    <w:p w:rsidR="00F0680D" w:rsidRDefault="00F0680D" w:rsidP="00B82AFB">
      <w:pPr>
        <w:pStyle w:val="3"/>
        <w:tabs>
          <w:tab w:val="left" w:pos="546"/>
          <w:tab w:val="left" w:pos="1134"/>
          <w:tab w:val="num" w:pos="1484"/>
        </w:tabs>
        <w:ind w:left="770" w:hanging="446"/>
      </w:pPr>
      <w:r>
        <w:rPr>
          <w:rFonts w:hint="eastAsia"/>
        </w:rPr>
        <w:t>投标人保证所提交给招标人的资料和数据是真实的、完整的、合法的和有效的，并对此承担相应的法律责任。</w:t>
      </w:r>
    </w:p>
    <w:p w:rsidR="00F0680D" w:rsidRDefault="00F0680D" w:rsidP="00B82AFB">
      <w:pPr>
        <w:pStyle w:val="2"/>
        <w:tabs>
          <w:tab w:val="left" w:pos="546"/>
          <w:tab w:val="left" w:pos="1134"/>
          <w:tab w:val="num" w:pos="1484"/>
        </w:tabs>
        <w:spacing w:before="120" w:after="120"/>
        <w:ind w:left="770" w:hanging="446"/>
      </w:pPr>
      <w:bookmarkStart w:id="13" w:name="_Toc54343582"/>
      <w:r>
        <w:rPr>
          <w:rFonts w:hint="eastAsia"/>
        </w:rPr>
        <w:t>相关费用</w:t>
      </w:r>
      <w:bookmarkEnd w:id="13"/>
    </w:p>
    <w:p w:rsidR="00F0680D" w:rsidRDefault="00F0680D" w:rsidP="00B82AFB">
      <w:pPr>
        <w:pStyle w:val="3"/>
        <w:tabs>
          <w:tab w:val="left" w:pos="546"/>
          <w:tab w:val="left" w:pos="1134"/>
          <w:tab w:val="num" w:pos="1484"/>
        </w:tabs>
        <w:ind w:left="770" w:hanging="446"/>
      </w:pPr>
      <w:r>
        <w:rPr>
          <w:rFonts w:hint="eastAsia"/>
        </w:rPr>
        <w:t>投标人应承担其编制、提交投标文件以及参加本次招标的所有费用，不论招标的结果如何，招标人在任何情况下均无义务和责任承担这些费用。</w:t>
      </w:r>
    </w:p>
    <w:p w:rsidR="00F0680D" w:rsidRDefault="00F0680D" w:rsidP="00B82AFB">
      <w:pPr>
        <w:pStyle w:val="2"/>
        <w:tabs>
          <w:tab w:val="left" w:pos="546"/>
          <w:tab w:val="left" w:pos="1134"/>
          <w:tab w:val="num" w:pos="1484"/>
        </w:tabs>
        <w:spacing w:before="120" w:after="120"/>
        <w:ind w:left="770" w:hanging="446"/>
      </w:pPr>
      <w:bookmarkStart w:id="14" w:name="_Toc54343583"/>
      <w:r>
        <w:rPr>
          <w:rFonts w:hint="eastAsia"/>
        </w:rPr>
        <w:t>其它要求</w:t>
      </w:r>
      <w:bookmarkEnd w:id="14"/>
    </w:p>
    <w:p w:rsidR="00F0680D" w:rsidRDefault="00F0680D" w:rsidP="00B82AFB">
      <w:pPr>
        <w:pStyle w:val="3"/>
        <w:tabs>
          <w:tab w:val="left" w:pos="546"/>
          <w:tab w:val="left" w:pos="1134"/>
          <w:tab w:val="num" w:pos="1484"/>
        </w:tabs>
        <w:ind w:left="770" w:hanging="446"/>
      </w:pPr>
      <w:r>
        <w:rPr>
          <w:rFonts w:hint="eastAsia"/>
        </w:rPr>
        <w:t>中标人在项目实施中，我行提供的业务、技术信息和所有相关文档为我行重要保密信息，一切由中标人导致的信息泄露所造成的损失，由中标人承担。</w:t>
      </w:r>
    </w:p>
    <w:p w:rsidR="00F0680D" w:rsidRDefault="00F0680D" w:rsidP="00B82AFB">
      <w:pPr>
        <w:pStyle w:val="3"/>
        <w:tabs>
          <w:tab w:val="left" w:pos="546"/>
          <w:tab w:val="left" w:pos="1134"/>
          <w:tab w:val="num" w:pos="1484"/>
        </w:tabs>
        <w:ind w:left="770" w:hanging="446"/>
      </w:pPr>
      <w:r>
        <w:rPr>
          <w:rFonts w:hint="eastAsia"/>
        </w:rPr>
        <w:t>招标人保留在项目实施过程中根据业务需求调整系统架构、业务功能和修改业务需求的权利。</w:t>
      </w:r>
    </w:p>
    <w:p w:rsidR="00F0680D" w:rsidRDefault="00F0680D" w:rsidP="00B82AFB">
      <w:pPr>
        <w:tabs>
          <w:tab w:val="left" w:pos="546"/>
          <w:tab w:val="left" w:pos="1134"/>
          <w:tab w:val="num" w:pos="1484"/>
        </w:tabs>
        <w:ind w:left="770" w:hanging="446"/>
      </w:pPr>
      <w:r>
        <w:rPr>
          <w:rFonts w:hint="eastAsia"/>
        </w:rPr>
        <w:t xml:space="preserve"> </w:t>
      </w:r>
    </w:p>
    <w:p w:rsidR="00F0680D" w:rsidRDefault="00F0680D" w:rsidP="00B82AFB">
      <w:pPr>
        <w:pStyle w:val="1"/>
        <w:tabs>
          <w:tab w:val="clear" w:pos="432"/>
          <w:tab w:val="left" w:pos="546"/>
          <w:tab w:val="left" w:pos="1134"/>
          <w:tab w:val="num" w:pos="1484"/>
        </w:tabs>
        <w:ind w:left="770" w:hanging="446"/>
      </w:pPr>
      <w:bookmarkStart w:id="15" w:name="_Toc54343584"/>
      <w:r>
        <w:rPr>
          <w:rFonts w:hint="eastAsia"/>
        </w:rPr>
        <w:t>招标文件</w:t>
      </w:r>
      <w:bookmarkEnd w:id="15"/>
    </w:p>
    <w:p w:rsidR="00F0680D" w:rsidRDefault="00F0680D" w:rsidP="00B82AFB">
      <w:pPr>
        <w:pStyle w:val="2"/>
        <w:tabs>
          <w:tab w:val="left" w:pos="546"/>
          <w:tab w:val="left" w:pos="1134"/>
          <w:tab w:val="num" w:pos="1484"/>
        </w:tabs>
        <w:spacing w:before="120" w:after="120"/>
        <w:ind w:left="770" w:hanging="446"/>
      </w:pPr>
      <w:bookmarkStart w:id="16" w:name="_Toc54343585"/>
      <w:r>
        <w:rPr>
          <w:rFonts w:hint="eastAsia"/>
        </w:rPr>
        <w:t>招标文件构成</w:t>
      </w:r>
      <w:bookmarkEnd w:id="16"/>
    </w:p>
    <w:p w:rsidR="00F0680D" w:rsidRDefault="00F0680D" w:rsidP="00B82AFB">
      <w:pPr>
        <w:pStyle w:val="3"/>
        <w:tabs>
          <w:tab w:val="left" w:pos="546"/>
          <w:tab w:val="left" w:pos="1134"/>
          <w:tab w:val="num" w:pos="1484"/>
        </w:tabs>
        <w:ind w:left="770" w:hanging="446"/>
      </w:pPr>
      <w:r>
        <w:rPr>
          <w:rFonts w:hint="eastAsia"/>
        </w:rPr>
        <w:t>招标文件包括：</w:t>
      </w:r>
    </w:p>
    <w:p w:rsidR="00F0680D" w:rsidRDefault="00F0680D" w:rsidP="00B82AFB">
      <w:pPr>
        <w:tabs>
          <w:tab w:val="left" w:pos="546"/>
          <w:tab w:val="left" w:pos="1134"/>
          <w:tab w:val="num" w:pos="1484"/>
        </w:tabs>
        <w:spacing w:line="360" w:lineRule="auto"/>
        <w:ind w:left="770" w:hanging="446"/>
        <w:rPr>
          <w:rFonts w:ascii="宋体"/>
          <w:b/>
        </w:rPr>
      </w:pPr>
      <w:r>
        <w:rPr>
          <w:rFonts w:ascii="宋体" w:hint="eastAsia"/>
          <w:b/>
        </w:rPr>
        <w:t xml:space="preserve">第一部分   </w:t>
      </w:r>
      <w:r>
        <w:rPr>
          <w:rFonts w:ascii="宋体" w:hAnsi="宋体" w:hint="eastAsia"/>
          <w:b/>
        </w:rPr>
        <w:t>投标人须知</w:t>
      </w:r>
    </w:p>
    <w:p w:rsidR="00F0680D" w:rsidRDefault="00F0680D" w:rsidP="00B82AFB">
      <w:pPr>
        <w:tabs>
          <w:tab w:val="left" w:pos="546"/>
          <w:tab w:val="left" w:pos="1134"/>
          <w:tab w:val="num" w:pos="1484"/>
        </w:tabs>
        <w:spacing w:line="360" w:lineRule="auto"/>
        <w:ind w:left="770" w:hanging="446"/>
        <w:rPr>
          <w:rFonts w:ascii="宋体"/>
          <w:b/>
        </w:rPr>
      </w:pPr>
      <w:r>
        <w:rPr>
          <w:rFonts w:ascii="宋体" w:hint="eastAsia"/>
          <w:b/>
        </w:rPr>
        <w:t>第二部分   系统需求说明书</w:t>
      </w:r>
    </w:p>
    <w:p w:rsidR="00F0680D" w:rsidRDefault="00F0680D" w:rsidP="00B82AFB">
      <w:pPr>
        <w:tabs>
          <w:tab w:val="left" w:pos="546"/>
          <w:tab w:val="left" w:pos="1134"/>
          <w:tab w:val="num" w:pos="1484"/>
        </w:tabs>
        <w:spacing w:line="360" w:lineRule="auto"/>
        <w:ind w:left="770" w:hanging="446"/>
        <w:rPr>
          <w:rFonts w:ascii="宋体"/>
          <w:b/>
        </w:rPr>
      </w:pPr>
      <w:r>
        <w:rPr>
          <w:rFonts w:ascii="宋体" w:hint="eastAsia"/>
          <w:b/>
        </w:rPr>
        <w:t>第三部分   投标文件格式</w:t>
      </w:r>
    </w:p>
    <w:p w:rsidR="00F0680D" w:rsidRDefault="00F0680D" w:rsidP="00B82AFB">
      <w:pPr>
        <w:pStyle w:val="3"/>
        <w:tabs>
          <w:tab w:val="left" w:pos="546"/>
          <w:tab w:val="left" w:pos="1134"/>
          <w:tab w:val="num" w:pos="1484"/>
        </w:tabs>
        <w:ind w:left="770" w:hanging="446"/>
      </w:pPr>
      <w:r>
        <w:rPr>
          <w:rFonts w:hint="eastAsia"/>
        </w:rPr>
        <w:t>投标人应认真阅读招标文件中所有的事项、格式、条款和技术规范等。投标人没有按照招标文件要求提交全部资料，或者投标文件没有对招标文件各方面要求作出实质性响应，将有可能导致其投标文件被拒绝。</w:t>
      </w:r>
    </w:p>
    <w:p w:rsidR="00F0680D" w:rsidRDefault="00F0680D" w:rsidP="00B82AFB">
      <w:pPr>
        <w:pStyle w:val="2"/>
        <w:tabs>
          <w:tab w:val="left" w:pos="546"/>
          <w:tab w:val="left" w:pos="1134"/>
          <w:tab w:val="num" w:pos="1484"/>
        </w:tabs>
        <w:spacing w:before="120" w:after="120"/>
        <w:ind w:left="770" w:hanging="446"/>
      </w:pPr>
      <w:bookmarkStart w:id="17" w:name="_Toc54343586"/>
      <w:r>
        <w:rPr>
          <w:rFonts w:hint="eastAsia"/>
        </w:rPr>
        <w:t>招标文件的解释与修改</w:t>
      </w:r>
      <w:bookmarkEnd w:id="17"/>
    </w:p>
    <w:p w:rsidR="00F0680D" w:rsidRDefault="00F0680D" w:rsidP="00B82AFB">
      <w:pPr>
        <w:pStyle w:val="3"/>
        <w:tabs>
          <w:tab w:val="left" w:pos="546"/>
          <w:tab w:val="left" w:pos="1134"/>
          <w:tab w:val="num" w:pos="1484"/>
        </w:tabs>
        <w:ind w:left="770" w:hanging="446"/>
      </w:pPr>
      <w:r>
        <w:rPr>
          <w:rFonts w:hint="eastAsia"/>
        </w:rPr>
        <w:t>在提交投标文件之前，招标人以书面形式对任何要求对招标文件进行澄清的，投标人应予以逐条答复，并将该书面答复发送给招标文件的每个收受人。</w:t>
      </w:r>
    </w:p>
    <w:p w:rsidR="00F0680D" w:rsidRDefault="00F0680D" w:rsidP="00B82AFB">
      <w:pPr>
        <w:pStyle w:val="3"/>
        <w:tabs>
          <w:tab w:val="left" w:pos="546"/>
          <w:tab w:val="left" w:pos="1134"/>
          <w:tab w:val="num" w:pos="1484"/>
        </w:tabs>
        <w:ind w:left="770" w:hanging="446"/>
      </w:pPr>
      <w:r>
        <w:rPr>
          <w:rFonts w:hint="eastAsia"/>
        </w:rPr>
        <w:t>在提交投标文件之前，无论出于何种原因，招标人可随时在解答投标人提出的需澄清的问题时，向招标文件的所有收受人发送对招标文件的修改文件。</w:t>
      </w:r>
    </w:p>
    <w:p w:rsidR="00F0680D" w:rsidRDefault="00F0680D" w:rsidP="00B82AFB">
      <w:pPr>
        <w:pStyle w:val="3"/>
        <w:tabs>
          <w:tab w:val="left" w:pos="546"/>
          <w:tab w:val="left" w:pos="1134"/>
          <w:tab w:val="num" w:pos="1484"/>
        </w:tabs>
        <w:ind w:left="770" w:hanging="446"/>
      </w:pPr>
      <w:r>
        <w:rPr>
          <w:rFonts w:hint="eastAsia"/>
        </w:rPr>
        <w:t>招标文件的澄清和修改文件将以书面形式通知招标文件的所有收受人，该澄清和修改文件也是招标文件的组成部份，并对投标人具有约束力。</w:t>
      </w:r>
    </w:p>
    <w:p w:rsidR="00F0680D" w:rsidRDefault="00F0680D" w:rsidP="00B82AFB">
      <w:pPr>
        <w:pStyle w:val="3"/>
        <w:tabs>
          <w:tab w:val="left" w:pos="546"/>
          <w:tab w:val="left" w:pos="1134"/>
          <w:tab w:val="num" w:pos="1484"/>
        </w:tabs>
        <w:ind w:left="770" w:hanging="446"/>
      </w:pPr>
      <w:r>
        <w:rPr>
          <w:rFonts w:hint="eastAsia"/>
        </w:rPr>
        <w:t>为使投标人编写投标文件时有充分时间对招标文件的修改部分进行研究，招标人可酌情推迟递交投标文件截止时间，并将推迟决定以电话/传真形式通知所有招标文件的收受人。</w:t>
      </w:r>
    </w:p>
    <w:p w:rsidR="00F0680D" w:rsidRDefault="00F0680D" w:rsidP="00B82AFB">
      <w:pPr>
        <w:pStyle w:val="3"/>
        <w:tabs>
          <w:tab w:val="left" w:pos="546"/>
          <w:tab w:val="left" w:pos="1134"/>
          <w:tab w:val="num" w:pos="1484"/>
        </w:tabs>
        <w:ind w:left="770" w:hanging="446"/>
      </w:pPr>
      <w:r>
        <w:rPr>
          <w:rFonts w:hint="eastAsia"/>
        </w:rPr>
        <w:lastRenderedPageBreak/>
        <w:t>投标人在收到招标人发给的任何澄清和修改文件时，都应在收到后立即以书面或传真形式向招标人确认。</w:t>
      </w:r>
    </w:p>
    <w:p w:rsidR="00F0680D" w:rsidRDefault="00F0680D" w:rsidP="00B82AFB">
      <w:pPr>
        <w:pStyle w:val="1"/>
        <w:tabs>
          <w:tab w:val="clear" w:pos="432"/>
          <w:tab w:val="left" w:pos="546"/>
          <w:tab w:val="left" w:pos="1134"/>
          <w:tab w:val="num" w:pos="1484"/>
        </w:tabs>
        <w:ind w:left="770" w:hanging="446"/>
      </w:pPr>
      <w:bookmarkStart w:id="18" w:name="_Toc54343587"/>
      <w:r>
        <w:rPr>
          <w:rFonts w:hint="eastAsia"/>
        </w:rPr>
        <w:t>投标文件的编制</w:t>
      </w:r>
      <w:bookmarkEnd w:id="18"/>
    </w:p>
    <w:p w:rsidR="00F0680D" w:rsidRDefault="00F0680D" w:rsidP="00B82AFB">
      <w:pPr>
        <w:pStyle w:val="2"/>
        <w:tabs>
          <w:tab w:val="left" w:pos="546"/>
          <w:tab w:val="left" w:pos="1134"/>
          <w:tab w:val="num" w:pos="1484"/>
        </w:tabs>
        <w:spacing w:before="120" w:after="120"/>
        <w:ind w:left="770" w:hanging="446"/>
      </w:pPr>
      <w:bookmarkStart w:id="19" w:name="_Toc54343588"/>
      <w:r>
        <w:rPr>
          <w:rFonts w:hint="eastAsia"/>
        </w:rPr>
        <w:t>投标语言及计量</w:t>
      </w:r>
      <w:bookmarkEnd w:id="19"/>
    </w:p>
    <w:p w:rsidR="00F0680D" w:rsidRDefault="00F0680D" w:rsidP="00B82AFB">
      <w:pPr>
        <w:pStyle w:val="3"/>
        <w:tabs>
          <w:tab w:val="left" w:pos="546"/>
          <w:tab w:val="left" w:pos="1134"/>
          <w:tab w:val="num" w:pos="1484"/>
        </w:tabs>
        <w:ind w:left="770" w:hanging="446"/>
      </w:pPr>
      <w:r>
        <w:rPr>
          <w:rFonts w:hint="eastAsia"/>
        </w:rPr>
        <w:t>投标人提交的投标文件以及投标人与招标人的所有往来函电均应使用中文。投标人提供的支持文件和印刷的文献可以用另一种语言，但相应内容应附有中文翻译本，在解释时以中文翻译本为准。投标人应对其投标文件的中文翻译</w:t>
      </w:r>
      <w:r>
        <w:t>错误或</w:t>
      </w:r>
      <w:r>
        <w:rPr>
          <w:rFonts w:hint="eastAsia"/>
        </w:rPr>
        <w:t>因投标人与招标人对回复文件中文版本的理解存在</w:t>
      </w:r>
      <w:r>
        <w:t>差异而导致的机会丧失或其他问题，自行承担风险。</w:t>
      </w:r>
    </w:p>
    <w:p w:rsidR="00F0680D" w:rsidRDefault="00F0680D" w:rsidP="00B82AFB">
      <w:pPr>
        <w:pStyle w:val="3"/>
        <w:tabs>
          <w:tab w:val="left" w:pos="546"/>
          <w:tab w:val="left" w:pos="1134"/>
          <w:tab w:val="num" w:pos="1484"/>
        </w:tabs>
        <w:ind w:left="770" w:hanging="446"/>
      </w:pPr>
      <w:r>
        <w:rPr>
          <w:rFonts w:hint="eastAsia"/>
        </w:rPr>
        <w:t>投标人提交的投标文件中涉及简称或缩写的须注明其中文全称和中文含义。</w:t>
      </w:r>
    </w:p>
    <w:p w:rsidR="00F0680D" w:rsidRDefault="00F0680D" w:rsidP="00B82AFB">
      <w:pPr>
        <w:pStyle w:val="3"/>
        <w:tabs>
          <w:tab w:val="left" w:pos="546"/>
          <w:tab w:val="left" w:pos="1134"/>
          <w:tab w:val="num" w:pos="1484"/>
        </w:tabs>
        <w:ind w:left="770" w:hanging="446"/>
      </w:pPr>
      <w:r>
        <w:rPr>
          <w:rFonts w:hint="eastAsia"/>
        </w:rPr>
        <w:t>除非在招标文件中另有规定，投标人在投标文件中及其与招标人的所有往来文件中的计量单位均应采用中华人民共和国法定计量单位。</w:t>
      </w:r>
    </w:p>
    <w:p w:rsidR="00F0680D" w:rsidRDefault="00F0680D" w:rsidP="00B82AFB">
      <w:pPr>
        <w:pStyle w:val="3"/>
        <w:tabs>
          <w:tab w:val="left" w:pos="546"/>
          <w:tab w:val="left" w:pos="1134"/>
          <w:tab w:val="num" w:pos="1484"/>
        </w:tabs>
        <w:ind w:left="770" w:hanging="446"/>
      </w:pPr>
      <w:r>
        <w:rPr>
          <w:rFonts w:hint="eastAsia"/>
        </w:rPr>
        <w:t xml:space="preserve">投标人提供的任何资料中所提及的业务和技术用语，应符合国内银行业务和技术监管部门的通用解释，有差异的应特别注明。 </w:t>
      </w:r>
    </w:p>
    <w:p w:rsidR="00F0680D" w:rsidRDefault="00F0680D" w:rsidP="00B82AFB">
      <w:pPr>
        <w:pStyle w:val="2"/>
        <w:tabs>
          <w:tab w:val="left" w:pos="546"/>
          <w:tab w:val="left" w:pos="1134"/>
          <w:tab w:val="num" w:pos="1484"/>
        </w:tabs>
        <w:spacing w:before="120" w:after="120"/>
        <w:ind w:left="770" w:hanging="446"/>
      </w:pPr>
      <w:bookmarkStart w:id="20" w:name="_Toc54343589"/>
      <w:r>
        <w:rPr>
          <w:rFonts w:hint="eastAsia"/>
        </w:rPr>
        <w:t>投标文件的式样和签署</w:t>
      </w:r>
      <w:bookmarkEnd w:id="20"/>
    </w:p>
    <w:p w:rsidR="00F0680D" w:rsidRDefault="00F0680D" w:rsidP="00B82AFB">
      <w:pPr>
        <w:pStyle w:val="3"/>
        <w:tabs>
          <w:tab w:val="left" w:pos="546"/>
          <w:tab w:val="left" w:pos="1134"/>
          <w:tab w:val="num" w:pos="1484"/>
        </w:tabs>
        <w:ind w:left="770" w:hanging="446"/>
      </w:pPr>
      <w:r>
        <w:rPr>
          <w:rFonts w:hint="eastAsia"/>
        </w:rPr>
        <w:t>投标人应准备投标文件</w:t>
      </w:r>
      <w:r w:rsidR="00787564">
        <w:rPr>
          <w:rFonts w:hint="eastAsia"/>
          <w:b/>
          <w:i/>
          <w:u w:val="single"/>
        </w:rPr>
        <w:t>一份正本和四</w:t>
      </w:r>
      <w:r>
        <w:rPr>
          <w:rFonts w:hint="eastAsia"/>
          <w:b/>
          <w:i/>
          <w:u w:val="single"/>
        </w:rPr>
        <w:t>份副本</w:t>
      </w:r>
      <w:r>
        <w:rPr>
          <w:rFonts w:hint="eastAsia"/>
        </w:rPr>
        <w:t>，投标文件须清楚地标明“正本”和“副本”字样。如正本和副本不符，以正本为准。</w:t>
      </w:r>
    </w:p>
    <w:p w:rsidR="00F0680D" w:rsidRDefault="00F0680D" w:rsidP="00B82AFB">
      <w:pPr>
        <w:pStyle w:val="3"/>
        <w:tabs>
          <w:tab w:val="left" w:pos="546"/>
          <w:tab w:val="left" w:pos="1134"/>
          <w:tab w:val="num" w:pos="1484"/>
        </w:tabs>
        <w:ind w:left="770" w:hanging="446"/>
      </w:pPr>
      <w:r>
        <w:rPr>
          <w:rFonts w:hint="eastAsia"/>
        </w:rPr>
        <w:t>投标人应同时提交与投标文件正本内容相同的电子文件一套（以</w:t>
      </w:r>
      <w:r w:rsidR="004C0CA3">
        <w:rPr>
          <w:rFonts w:hint="eastAsia"/>
        </w:rPr>
        <w:t>U盘</w:t>
      </w:r>
      <w:r>
        <w:rPr>
          <w:rFonts w:hint="eastAsia"/>
        </w:rPr>
        <w:t>形式，文件采用WORD格式），如电子文件与正本书面文件不符，以正本书面文件为准。</w:t>
      </w:r>
    </w:p>
    <w:p w:rsidR="00F0680D" w:rsidRDefault="00F0680D" w:rsidP="0049316F">
      <w:pPr>
        <w:pStyle w:val="3"/>
        <w:tabs>
          <w:tab w:val="left" w:pos="546"/>
          <w:tab w:val="left" w:pos="1148"/>
          <w:tab w:val="num" w:pos="1484"/>
        </w:tabs>
        <w:ind w:left="770" w:hanging="446"/>
      </w:pPr>
      <w:r>
        <w:rPr>
          <w:rFonts w:hint="eastAsia"/>
        </w:rPr>
        <w:t>投标文件正本须用不褪色墨水书写或打印，由投标人的法定代表人或经其正式授权的代表签署。被授权代表须将以书面形式出具的《法定代表人授权书》</w:t>
      </w:r>
      <w:r w:rsidRPr="0049316F">
        <w:rPr>
          <w:rFonts w:hint="eastAsia"/>
        </w:rPr>
        <w:t>（原件）</w:t>
      </w:r>
      <w:r>
        <w:rPr>
          <w:rFonts w:hint="eastAsia"/>
        </w:rPr>
        <w:t>附在投标文件中。</w:t>
      </w:r>
    </w:p>
    <w:p w:rsidR="00F0680D" w:rsidRDefault="00F0680D" w:rsidP="0049316F">
      <w:pPr>
        <w:pStyle w:val="3"/>
        <w:tabs>
          <w:tab w:val="left" w:pos="1148"/>
          <w:tab w:val="num" w:pos="1484"/>
        </w:tabs>
        <w:ind w:left="770" w:hanging="446"/>
      </w:pPr>
      <w:r>
        <w:rPr>
          <w:rFonts w:hint="eastAsia"/>
        </w:rPr>
        <w:t>投标文件的任何行间插字、涂改和增删，必须由投标人在旁边加盖公章才有效。</w:t>
      </w:r>
    </w:p>
    <w:p w:rsidR="00F0680D" w:rsidRDefault="00F0680D" w:rsidP="0049316F">
      <w:pPr>
        <w:pStyle w:val="3"/>
        <w:tabs>
          <w:tab w:val="left" w:pos="1148"/>
          <w:tab w:val="num" w:pos="1484"/>
        </w:tabs>
        <w:ind w:left="770" w:hanging="446"/>
      </w:pPr>
      <w:r>
        <w:rPr>
          <w:rFonts w:hint="eastAsia"/>
        </w:rPr>
        <w:t>在招标文件中已明示需盖章及签名之处，投标文件正本均须由投标人加盖投标人公章，并经投标人法定代表人或其授权代表签名或盖章。</w:t>
      </w:r>
      <w:r w:rsidRPr="0049316F">
        <w:rPr>
          <w:rFonts w:hint="eastAsia"/>
        </w:rPr>
        <w:t>投标文件正本须加盖投标人公章骑缝章。</w:t>
      </w:r>
    </w:p>
    <w:p w:rsidR="00F0680D" w:rsidRDefault="00F0680D" w:rsidP="00B82AFB">
      <w:pPr>
        <w:pStyle w:val="3"/>
        <w:tabs>
          <w:tab w:val="left" w:pos="546"/>
          <w:tab w:val="left" w:pos="1134"/>
          <w:tab w:val="num" w:pos="1484"/>
        </w:tabs>
        <w:ind w:left="770" w:hanging="446"/>
      </w:pPr>
      <w:r>
        <w:rPr>
          <w:rFonts w:hint="eastAsia"/>
        </w:rPr>
        <w:t>投标文件副本可采用投标文件的正本复印而成。</w:t>
      </w:r>
    </w:p>
    <w:p w:rsidR="00F0680D" w:rsidRDefault="00F0680D" w:rsidP="00B82AFB">
      <w:pPr>
        <w:pStyle w:val="3"/>
        <w:tabs>
          <w:tab w:val="left" w:pos="546"/>
          <w:tab w:val="left" w:pos="1134"/>
          <w:tab w:val="num" w:pos="1484"/>
        </w:tabs>
        <w:ind w:left="770" w:hanging="446"/>
      </w:pPr>
      <w:r>
        <w:rPr>
          <w:rFonts w:hint="eastAsia"/>
        </w:rPr>
        <w:t>传真或电传的投标文件将被拒绝。</w:t>
      </w:r>
    </w:p>
    <w:p w:rsidR="00F0680D" w:rsidRDefault="00F0680D" w:rsidP="00B82AFB">
      <w:pPr>
        <w:pStyle w:val="3"/>
        <w:tabs>
          <w:tab w:val="left" w:pos="546"/>
          <w:tab w:val="left" w:pos="1134"/>
          <w:tab w:val="num" w:pos="1484"/>
        </w:tabs>
        <w:ind w:left="770" w:hanging="446"/>
      </w:pPr>
      <w:r>
        <w:rPr>
          <w:rFonts w:hint="eastAsia"/>
        </w:rPr>
        <w:t>由于投标文件正本、副本和电子文件相互之间任何不符而导致的所有后果，由投标人自行承担。</w:t>
      </w:r>
    </w:p>
    <w:p w:rsidR="00F0680D" w:rsidRDefault="00F0680D" w:rsidP="00B82AFB">
      <w:pPr>
        <w:pStyle w:val="2"/>
        <w:tabs>
          <w:tab w:val="left" w:pos="546"/>
          <w:tab w:val="left" w:pos="1134"/>
          <w:tab w:val="num" w:pos="1484"/>
        </w:tabs>
        <w:spacing w:before="120" w:after="120"/>
        <w:ind w:left="770" w:hanging="446"/>
      </w:pPr>
      <w:bookmarkStart w:id="21" w:name="_Toc54343590"/>
      <w:r>
        <w:rPr>
          <w:rFonts w:hint="eastAsia"/>
        </w:rPr>
        <w:t>投标文件的构成</w:t>
      </w:r>
      <w:bookmarkEnd w:id="21"/>
    </w:p>
    <w:p w:rsidR="00F0680D" w:rsidRPr="00A516EC" w:rsidRDefault="00F0680D" w:rsidP="00B82AFB">
      <w:pPr>
        <w:pStyle w:val="3"/>
        <w:tabs>
          <w:tab w:val="left" w:pos="546"/>
          <w:tab w:val="left" w:pos="1134"/>
          <w:tab w:val="num" w:pos="1484"/>
        </w:tabs>
        <w:ind w:left="770" w:hanging="446"/>
      </w:pPr>
      <w:r>
        <w:rPr>
          <w:rFonts w:hint="eastAsia"/>
        </w:rPr>
        <w:t>投标人应认真审阅本招标文件，并按相关规定，提交完整的投标文件。</w:t>
      </w:r>
      <w:r w:rsidRPr="00A516EC">
        <w:rPr>
          <w:rFonts w:hint="eastAsia"/>
          <w:i/>
          <w:u w:val="single"/>
        </w:rPr>
        <w:t>本次招标要求投标方提供产品、开发、实施、培训、服务等一揽子解决方案及报价。</w:t>
      </w:r>
    </w:p>
    <w:p w:rsidR="00F0680D" w:rsidRDefault="00F0680D" w:rsidP="00B82AFB">
      <w:pPr>
        <w:pStyle w:val="3"/>
        <w:tabs>
          <w:tab w:val="left" w:pos="546"/>
          <w:tab w:val="left" w:pos="1134"/>
          <w:tab w:val="num" w:pos="1484"/>
        </w:tabs>
        <w:ind w:left="770" w:hanging="446"/>
      </w:pPr>
      <w:r>
        <w:rPr>
          <w:rFonts w:hint="eastAsia"/>
        </w:rPr>
        <w:t>投标人编写的投标文件应编排为两部分：（1）商务投标文件；（2）技术投标文件。</w:t>
      </w:r>
    </w:p>
    <w:p w:rsidR="00F0680D" w:rsidRDefault="00F0680D" w:rsidP="00B82AFB">
      <w:pPr>
        <w:pStyle w:val="3"/>
        <w:tabs>
          <w:tab w:val="left" w:pos="546"/>
          <w:tab w:val="left" w:pos="1134"/>
          <w:tab w:val="num" w:pos="1484"/>
        </w:tabs>
        <w:ind w:left="770" w:hanging="446"/>
      </w:pPr>
      <w:r>
        <w:rPr>
          <w:rFonts w:hint="eastAsia"/>
        </w:rPr>
        <w:lastRenderedPageBreak/>
        <w:t>商务投标文件的格式要求如下：</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投标函（格式见第三部分：投标文件格式）；</w:t>
      </w:r>
      <w:r>
        <w:rPr>
          <w:rFonts w:hint="eastAsia"/>
        </w:rPr>
        <w:t xml:space="preserve"> </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投标报价表（格式见第三部分：投标文件格式）；</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法定代表人授权委托书；</w:t>
      </w:r>
      <w:r>
        <w:rPr>
          <w:rFonts w:hint="eastAsia"/>
        </w:rPr>
        <w:t xml:space="preserve"> </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公司介绍：包括但不限于公司注册资本、业务规模、组织架构、财务状况、技术队伍及实施服务能力等，以及证明公司综合实力、技术力量、开发经验、信誉和资质的材料复印件；</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投标人应递交的有关证明文件；</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案例介绍：请提供</w:t>
      </w:r>
      <w:r w:rsidR="00E51E3E">
        <w:rPr>
          <w:rFonts w:hint="eastAsia"/>
        </w:rPr>
        <w:t>内部资金转移定价</w:t>
      </w:r>
      <w:r w:rsidR="002039DC">
        <w:rPr>
          <w:rFonts w:hint="eastAsia"/>
        </w:rPr>
        <w:t>系统</w:t>
      </w:r>
      <w:r w:rsidR="0046035E">
        <w:rPr>
          <w:rFonts w:hint="eastAsia"/>
        </w:rPr>
        <w:t>（或类似系统）</w:t>
      </w:r>
      <w:r>
        <w:rPr>
          <w:rFonts w:hint="eastAsia"/>
        </w:rPr>
        <w:t>建设案例列表及主要成功案例介绍（需提供有效的销售证明复印件），案例列表内容包括但不限于客户名称、系统建设周期、联系人、联系电话等；</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本项目组织架构及计划参加本项目的项目组成员介绍及工作履历，需要说明主要从事过的项目和内容，以及在相关项目中承担的任务和在本项目中的角色，以及曾参与开发的项目名称；</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投标人的服务承诺（如售后服务期限、费用、响应时间及方式等）。</w:t>
      </w:r>
    </w:p>
    <w:p w:rsidR="00F0680D" w:rsidRDefault="00F0680D" w:rsidP="00B82AFB">
      <w:pPr>
        <w:pStyle w:val="3"/>
        <w:tabs>
          <w:tab w:val="left" w:pos="546"/>
          <w:tab w:val="left" w:pos="1134"/>
          <w:tab w:val="num" w:pos="1484"/>
        </w:tabs>
        <w:ind w:left="770" w:hanging="446"/>
      </w:pPr>
      <w:r>
        <w:rPr>
          <w:rFonts w:hint="eastAsia"/>
        </w:rPr>
        <w:t>技术投标文件的格式要求如下：</w:t>
      </w:r>
    </w:p>
    <w:p w:rsidR="00F0680D" w:rsidRDefault="00F0680D" w:rsidP="00B82AFB">
      <w:pPr>
        <w:tabs>
          <w:tab w:val="left" w:pos="546"/>
          <w:tab w:val="left" w:pos="1134"/>
          <w:tab w:val="num" w:pos="1484"/>
        </w:tabs>
        <w:spacing w:line="360" w:lineRule="auto"/>
        <w:ind w:leftChars="329" w:left="1137" w:hanging="446"/>
        <w:rPr>
          <w:rFonts w:ascii="宋体"/>
        </w:rPr>
      </w:pPr>
      <w:r>
        <w:rPr>
          <w:rFonts w:hint="eastAsia"/>
        </w:rPr>
        <w:t>根据招标文件</w:t>
      </w:r>
      <w:r>
        <w:rPr>
          <w:rFonts w:hint="eastAsia"/>
          <w:b/>
        </w:rPr>
        <w:t>第二部分《系统需求说明书》</w:t>
      </w:r>
      <w:r>
        <w:rPr>
          <w:rFonts w:ascii="宋体" w:hint="eastAsia"/>
        </w:rPr>
        <w:t>提出的技术和业务需求、工程规划等，提出对应的</w:t>
      </w:r>
      <w:r>
        <w:rPr>
          <w:rFonts w:ascii="宋体" w:hint="eastAsia"/>
          <w:b/>
        </w:rPr>
        <w:t>项目建设方案</w:t>
      </w:r>
      <w:r>
        <w:rPr>
          <w:rFonts w:ascii="宋体" w:hint="eastAsia"/>
        </w:rPr>
        <w:t>；</w:t>
      </w:r>
      <w:r>
        <w:rPr>
          <w:rFonts w:hint="eastAsia"/>
        </w:rPr>
        <w:t>并根据</w:t>
      </w:r>
      <w:r>
        <w:rPr>
          <w:rFonts w:hint="eastAsia"/>
          <w:b/>
        </w:rPr>
        <w:t>项目建设方案</w:t>
      </w:r>
      <w:r>
        <w:rPr>
          <w:rFonts w:hint="eastAsia"/>
        </w:rPr>
        <w:t>，编制详细的</w:t>
      </w:r>
      <w:r>
        <w:rPr>
          <w:rFonts w:ascii="宋体" w:hint="eastAsia"/>
          <w:b/>
          <w:i/>
          <w:u w:val="single"/>
        </w:rPr>
        <w:t>《项目人员计划表》</w:t>
      </w:r>
      <w:r>
        <w:rPr>
          <w:rFonts w:ascii="宋体" w:hint="eastAsia"/>
        </w:rPr>
        <w:t>和</w:t>
      </w:r>
      <w:r>
        <w:rPr>
          <w:rFonts w:ascii="宋体" w:hint="eastAsia"/>
          <w:b/>
          <w:i/>
          <w:u w:val="single"/>
        </w:rPr>
        <w:t>《项目任务分解表》</w:t>
      </w:r>
      <w:r>
        <w:rPr>
          <w:rFonts w:ascii="宋体" w:hint="eastAsia"/>
        </w:rPr>
        <w:t xml:space="preserve">， </w:t>
      </w:r>
    </w:p>
    <w:p w:rsidR="00F0680D" w:rsidRPr="00360D3B" w:rsidRDefault="00F0680D" w:rsidP="00B82AFB">
      <w:pPr>
        <w:tabs>
          <w:tab w:val="left" w:pos="546"/>
          <w:tab w:val="left" w:pos="1134"/>
          <w:tab w:val="num" w:pos="1484"/>
        </w:tabs>
        <w:spacing w:line="360" w:lineRule="auto"/>
        <w:ind w:leftChars="329" w:left="1137" w:hanging="446"/>
        <w:rPr>
          <w:rFonts w:ascii="宋体"/>
          <w:i/>
          <w:u w:val="single"/>
        </w:rPr>
      </w:pPr>
      <w:r>
        <w:rPr>
          <w:rFonts w:ascii="宋体" w:hint="eastAsia"/>
          <w:i/>
          <w:u w:val="single"/>
        </w:rPr>
        <w:t>其中可以对硬件配置提出建议方案，内容包括但不限于</w:t>
      </w:r>
      <w:r w:rsidRPr="00360D3B">
        <w:rPr>
          <w:rFonts w:ascii="宋体" w:hint="eastAsia"/>
          <w:i/>
          <w:u w:val="single"/>
        </w:rPr>
        <w:t>主机设备配置</w:t>
      </w:r>
      <w:r w:rsidR="00360D3B" w:rsidRPr="00360D3B">
        <w:rPr>
          <w:rFonts w:ascii="宋体" w:hint="eastAsia"/>
          <w:i/>
          <w:u w:val="single"/>
        </w:rPr>
        <w:t>、</w:t>
      </w:r>
      <w:r w:rsidRPr="00360D3B">
        <w:rPr>
          <w:rFonts w:ascii="宋体" w:hint="eastAsia"/>
          <w:i/>
          <w:u w:val="single"/>
        </w:rPr>
        <w:t>系统软件的配置</w:t>
      </w:r>
      <w:r w:rsidR="00360D3B">
        <w:rPr>
          <w:rFonts w:ascii="宋体" w:hint="eastAsia"/>
          <w:i/>
          <w:u w:val="single"/>
        </w:rPr>
        <w:t>等</w:t>
      </w:r>
      <w:r w:rsidR="00782BD1">
        <w:rPr>
          <w:rFonts w:ascii="宋体" w:hint="eastAsia"/>
          <w:i/>
          <w:u w:val="single"/>
        </w:rPr>
        <w:t>。</w:t>
      </w:r>
    </w:p>
    <w:p w:rsidR="00F0680D" w:rsidRDefault="00F0680D" w:rsidP="00B82AFB">
      <w:pPr>
        <w:tabs>
          <w:tab w:val="left" w:pos="546"/>
          <w:tab w:val="left" w:pos="1134"/>
          <w:tab w:val="num" w:pos="1484"/>
        </w:tabs>
        <w:spacing w:line="360" w:lineRule="auto"/>
        <w:ind w:leftChars="329" w:left="1137" w:hanging="446"/>
        <w:rPr>
          <w:rFonts w:ascii="宋体"/>
          <w:i/>
          <w:u w:val="single"/>
        </w:rPr>
      </w:pPr>
    </w:p>
    <w:p w:rsidR="00F0680D" w:rsidRDefault="00F0680D" w:rsidP="00B82AFB">
      <w:pPr>
        <w:pStyle w:val="3"/>
        <w:tabs>
          <w:tab w:val="left" w:pos="546"/>
          <w:tab w:val="left" w:pos="1134"/>
          <w:tab w:val="num" w:pos="1484"/>
        </w:tabs>
        <w:ind w:left="770" w:hanging="446"/>
      </w:pPr>
      <w:r>
        <w:rPr>
          <w:rFonts w:hint="eastAsia"/>
        </w:rPr>
        <w:t>重要提示</w:t>
      </w:r>
    </w:p>
    <w:p w:rsidR="00F0680D" w:rsidRDefault="00F0680D" w:rsidP="00D35CD9">
      <w:pPr>
        <w:widowControl/>
        <w:numPr>
          <w:ilvl w:val="0"/>
          <w:numId w:val="5"/>
        </w:numPr>
        <w:tabs>
          <w:tab w:val="left" w:pos="546"/>
          <w:tab w:val="left" w:pos="1134"/>
          <w:tab w:val="num" w:pos="1484"/>
        </w:tabs>
        <w:spacing w:line="360" w:lineRule="auto"/>
        <w:ind w:left="770" w:hanging="446"/>
        <w:jc w:val="left"/>
      </w:pPr>
      <w:r>
        <w:rPr>
          <w:rFonts w:hint="eastAsia"/>
        </w:rPr>
        <w:t>投标文件内容应严格按照招标文件要求进行编排；</w:t>
      </w:r>
    </w:p>
    <w:p w:rsidR="00F0680D" w:rsidRDefault="00F0680D" w:rsidP="00D35CD9">
      <w:pPr>
        <w:widowControl/>
        <w:numPr>
          <w:ilvl w:val="0"/>
          <w:numId w:val="5"/>
        </w:numPr>
        <w:tabs>
          <w:tab w:val="left" w:pos="546"/>
          <w:tab w:val="left" w:pos="1134"/>
          <w:tab w:val="num" w:pos="1484"/>
        </w:tabs>
        <w:spacing w:line="360" w:lineRule="auto"/>
        <w:ind w:left="770" w:hanging="446"/>
        <w:jc w:val="left"/>
      </w:pPr>
      <w:r>
        <w:rPr>
          <w:rFonts w:hint="eastAsia"/>
        </w:rPr>
        <w:t>投标文件应按照招标文件的要求如实响应：</w:t>
      </w:r>
    </w:p>
    <w:p w:rsidR="00F0680D" w:rsidRDefault="00F0680D" w:rsidP="00D35CD9">
      <w:pPr>
        <w:widowControl/>
        <w:numPr>
          <w:ilvl w:val="0"/>
          <w:numId w:val="6"/>
        </w:numPr>
        <w:tabs>
          <w:tab w:val="left" w:pos="546"/>
          <w:tab w:val="left" w:pos="1134"/>
          <w:tab w:val="num" w:pos="1484"/>
        </w:tabs>
        <w:spacing w:line="360" w:lineRule="auto"/>
        <w:ind w:left="770" w:hanging="446"/>
        <w:jc w:val="left"/>
      </w:pPr>
      <w:r>
        <w:rPr>
          <w:rFonts w:hint="eastAsia"/>
        </w:rPr>
        <w:t>明确写明满足或不满足或部分满足招标文件要求的具体条款，明确写明是满足功能模块还是接口，是否需要第三方系统的支持，并根据要求单独写出差异部分；</w:t>
      </w:r>
    </w:p>
    <w:p w:rsidR="00F0680D" w:rsidRDefault="00F0680D" w:rsidP="00D35CD9">
      <w:pPr>
        <w:widowControl/>
        <w:numPr>
          <w:ilvl w:val="0"/>
          <w:numId w:val="6"/>
        </w:numPr>
        <w:tabs>
          <w:tab w:val="left" w:pos="546"/>
          <w:tab w:val="left" w:pos="1134"/>
          <w:tab w:val="num" w:pos="1484"/>
        </w:tabs>
        <w:spacing w:line="360" w:lineRule="auto"/>
        <w:ind w:left="770" w:hanging="446"/>
        <w:jc w:val="left"/>
      </w:pPr>
      <w:r>
        <w:rPr>
          <w:rFonts w:hint="eastAsia"/>
        </w:rPr>
        <w:t>对招标文件中明确要求的功能，投标人必须针对具体要求进行客户化满足响应或无法实现响应，不得进行其他建议，但可以陈述标准版是如何实现的；</w:t>
      </w:r>
    </w:p>
    <w:p w:rsidR="00F0680D" w:rsidRDefault="00F0680D" w:rsidP="00D35CD9">
      <w:pPr>
        <w:widowControl/>
        <w:numPr>
          <w:ilvl w:val="0"/>
          <w:numId w:val="6"/>
        </w:numPr>
        <w:tabs>
          <w:tab w:val="left" w:pos="546"/>
          <w:tab w:val="left" w:pos="1134"/>
          <w:tab w:val="num" w:pos="1484"/>
        </w:tabs>
        <w:spacing w:line="360" w:lineRule="auto"/>
        <w:ind w:left="770" w:hanging="446"/>
        <w:jc w:val="left"/>
      </w:pPr>
      <w:r>
        <w:rPr>
          <w:rFonts w:hint="eastAsia"/>
        </w:rPr>
        <w:t>对没有明确具体要求的需求功能，可以通过自有模块功能或客户化解决问题的，请列示说明；</w:t>
      </w:r>
    </w:p>
    <w:p w:rsidR="00F0680D" w:rsidRDefault="00F0680D" w:rsidP="00D35CD9">
      <w:pPr>
        <w:widowControl/>
        <w:numPr>
          <w:ilvl w:val="0"/>
          <w:numId w:val="6"/>
        </w:numPr>
        <w:tabs>
          <w:tab w:val="left" w:pos="546"/>
          <w:tab w:val="left" w:pos="1134"/>
          <w:tab w:val="num" w:pos="1484"/>
        </w:tabs>
        <w:spacing w:line="360" w:lineRule="auto"/>
        <w:ind w:left="770" w:hanging="446"/>
        <w:jc w:val="left"/>
      </w:pPr>
      <w:r>
        <w:rPr>
          <w:rFonts w:hint="eastAsia"/>
        </w:rPr>
        <w:t>对差异部分如果允许建议用另一种方式实现需求的要求的，请单独列示说明；</w:t>
      </w:r>
    </w:p>
    <w:p w:rsidR="00F0680D" w:rsidRPr="00C10382" w:rsidRDefault="00F0680D" w:rsidP="00C10382">
      <w:pPr>
        <w:widowControl/>
        <w:tabs>
          <w:tab w:val="left" w:pos="546"/>
          <w:tab w:val="left" w:pos="1134"/>
        </w:tabs>
        <w:spacing w:line="360" w:lineRule="auto"/>
        <w:ind w:left="324"/>
        <w:jc w:val="left"/>
        <w:rPr>
          <w:b/>
        </w:rPr>
      </w:pPr>
      <w:r w:rsidRPr="00C10382">
        <w:rPr>
          <w:rFonts w:hint="eastAsia"/>
          <w:b/>
        </w:rPr>
        <w:t>特别声明：投标人提交的投标文件中建议部分或标准版内容仅作为招标人的参考，投标人应承诺并知悉招标人并不一定会按照其建议或标准版内容签订合同；</w:t>
      </w:r>
    </w:p>
    <w:p w:rsidR="00F0680D" w:rsidRDefault="00F0680D" w:rsidP="00D35CD9">
      <w:pPr>
        <w:widowControl/>
        <w:numPr>
          <w:ilvl w:val="0"/>
          <w:numId w:val="5"/>
        </w:numPr>
        <w:tabs>
          <w:tab w:val="left" w:pos="546"/>
          <w:tab w:val="left" w:pos="1134"/>
          <w:tab w:val="num" w:pos="1484"/>
        </w:tabs>
        <w:spacing w:line="360" w:lineRule="auto"/>
        <w:ind w:left="770" w:hanging="446"/>
        <w:jc w:val="left"/>
      </w:pPr>
      <w:r>
        <w:rPr>
          <w:rFonts w:hint="eastAsia"/>
        </w:rPr>
        <w:t>对投标人响应模糊或没有按照要求响应的，招标人视为投标人没有响应；</w:t>
      </w:r>
    </w:p>
    <w:p w:rsidR="00F0680D" w:rsidRDefault="00F0680D" w:rsidP="00D35CD9">
      <w:pPr>
        <w:widowControl/>
        <w:numPr>
          <w:ilvl w:val="0"/>
          <w:numId w:val="5"/>
        </w:numPr>
        <w:tabs>
          <w:tab w:val="left" w:pos="546"/>
          <w:tab w:val="left" w:pos="1134"/>
          <w:tab w:val="num" w:pos="1484"/>
        </w:tabs>
        <w:spacing w:line="360" w:lineRule="auto"/>
        <w:ind w:left="770" w:hanging="446"/>
        <w:jc w:val="left"/>
      </w:pPr>
      <w:r>
        <w:rPr>
          <w:rFonts w:hint="eastAsia"/>
        </w:rPr>
        <w:t>在评审过程中，招标人如发现投标人采取不正当手段报送虚假材料，招标人有权取消投标人的投标资格；招标结束后，在实地考察、压力测试、功能测试、商务谈判过程以及后续阶段，</w:t>
      </w:r>
      <w:r>
        <w:rPr>
          <w:rFonts w:hint="eastAsia"/>
        </w:rPr>
        <w:lastRenderedPageBreak/>
        <w:t>如发现投标人存在报送虚假投标材料的情形，招标人有权拒签或终止合同，并且招标人有权按照不低于已付合同款项两倍的赔付额向投标人索赔；</w:t>
      </w:r>
    </w:p>
    <w:p w:rsidR="00F0680D" w:rsidRDefault="00F0680D" w:rsidP="00D35CD9">
      <w:pPr>
        <w:widowControl/>
        <w:numPr>
          <w:ilvl w:val="0"/>
          <w:numId w:val="5"/>
        </w:numPr>
        <w:tabs>
          <w:tab w:val="left" w:pos="546"/>
          <w:tab w:val="left" w:pos="1134"/>
          <w:tab w:val="num" w:pos="1484"/>
        </w:tabs>
        <w:spacing w:line="360" w:lineRule="auto"/>
        <w:ind w:left="770" w:hanging="446"/>
        <w:jc w:val="left"/>
      </w:pPr>
      <w:r>
        <w:rPr>
          <w:rFonts w:hint="eastAsia"/>
        </w:rPr>
        <w:t>投标文件不得随意涂改、加页或减页。</w:t>
      </w:r>
    </w:p>
    <w:p w:rsidR="00F0680D" w:rsidRDefault="00F0680D" w:rsidP="00B82AFB">
      <w:pPr>
        <w:pStyle w:val="2"/>
        <w:tabs>
          <w:tab w:val="left" w:pos="546"/>
          <w:tab w:val="left" w:pos="1134"/>
          <w:tab w:val="num" w:pos="1484"/>
        </w:tabs>
        <w:spacing w:before="120" w:after="120"/>
        <w:ind w:left="770" w:hanging="446"/>
      </w:pPr>
      <w:bookmarkStart w:id="22" w:name="_Toc54343591"/>
      <w:r>
        <w:rPr>
          <w:rFonts w:hint="eastAsia"/>
        </w:rPr>
        <w:t>投标报价</w:t>
      </w:r>
      <w:bookmarkEnd w:id="22"/>
    </w:p>
    <w:p w:rsidR="00F0680D" w:rsidRDefault="00F0680D" w:rsidP="00B82AFB">
      <w:pPr>
        <w:pStyle w:val="3"/>
        <w:tabs>
          <w:tab w:val="left" w:pos="546"/>
          <w:tab w:val="left" w:pos="1134"/>
          <w:tab w:val="num" w:pos="1484"/>
        </w:tabs>
        <w:ind w:left="770" w:hanging="446"/>
      </w:pPr>
      <w:r>
        <w:rPr>
          <w:rFonts w:hint="eastAsia"/>
        </w:rPr>
        <w:t xml:space="preserve">投标人应按照投标报价表格式要求报价。  </w:t>
      </w:r>
    </w:p>
    <w:p w:rsidR="00F0680D" w:rsidRDefault="00F0680D" w:rsidP="00B82AFB">
      <w:pPr>
        <w:pStyle w:val="3"/>
        <w:tabs>
          <w:tab w:val="left" w:pos="546"/>
          <w:tab w:val="left" w:pos="1134"/>
          <w:tab w:val="num" w:pos="1484"/>
        </w:tabs>
        <w:ind w:left="770" w:hanging="446"/>
      </w:pPr>
      <w:r>
        <w:rPr>
          <w:rFonts w:hint="eastAsia"/>
        </w:rPr>
        <w:t>投标人所报的投标价，必须是考虑所有优惠及折扣的最终价格。</w:t>
      </w:r>
    </w:p>
    <w:p w:rsidR="00F0680D" w:rsidRDefault="00F0680D" w:rsidP="00B82AFB">
      <w:pPr>
        <w:pStyle w:val="3"/>
        <w:tabs>
          <w:tab w:val="clear" w:pos="1571"/>
          <w:tab w:val="left" w:pos="546"/>
          <w:tab w:val="left" w:pos="720"/>
          <w:tab w:val="left" w:pos="1134"/>
          <w:tab w:val="num" w:pos="1484"/>
        </w:tabs>
        <w:ind w:left="770" w:hanging="446"/>
      </w:pPr>
      <w:r>
        <w:rPr>
          <w:rFonts w:hint="eastAsia"/>
        </w:rPr>
        <w:t>投标人应在投标文件中写明项目整体实施报价，并根据项目建设方案，编制详细的《项目人员计划表》和《项目任务分解表》。</w:t>
      </w:r>
    </w:p>
    <w:p w:rsidR="00F0680D" w:rsidRDefault="00F0680D" w:rsidP="00B82AFB">
      <w:pPr>
        <w:pStyle w:val="3"/>
        <w:tabs>
          <w:tab w:val="left" w:pos="546"/>
          <w:tab w:val="left" w:pos="1134"/>
          <w:tab w:val="num" w:pos="1484"/>
        </w:tabs>
        <w:ind w:left="770" w:hanging="446"/>
      </w:pPr>
      <w:r>
        <w:rPr>
          <w:rFonts w:hint="eastAsia"/>
        </w:rPr>
        <w:t>投标报价应提供每一系统的单价、每一单类系统总价及本次投标总价。</w:t>
      </w:r>
    </w:p>
    <w:p w:rsidR="00F0680D" w:rsidRDefault="00F0680D" w:rsidP="00B82AFB">
      <w:pPr>
        <w:pStyle w:val="3"/>
        <w:tabs>
          <w:tab w:val="left" w:pos="546"/>
          <w:tab w:val="left" w:pos="1134"/>
          <w:tab w:val="num" w:pos="1484"/>
        </w:tabs>
        <w:ind w:left="770" w:hanging="446"/>
      </w:pPr>
      <w:r>
        <w:rPr>
          <w:rFonts w:hint="eastAsia"/>
        </w:rPr>
        <w:t>投标人应在投标文件中写明免费维护期限，及免费服务期后的年维护费用。</w:t>
      </w:r>
    </w:p>
    <w:p w:rsidR="00F0680D" w:rsidRDefault="00F0680D" w:rsidP="00B82AFB">
      <w:pPr>
        <w:pStyle w:val="3"/>
        <w:tabs>
          <w:tab w:val="clear" w:pos="1571"/>
          <w:tab w:val="left" w:pos="546"/>
          <w:tab w:val="num" w:pos="812"/>
          <w:tab w:val="left" w:pos="1134"/>
          <w:tab w:val="num" w:pos="1246"/>
        </w:tabs>
        <w:ind w:leftChars="-33" w:left="377" w:hanging="446"/>
        <w:rPr>
          <w:b/>
        </w:rPr>
      </w:pPr>
      <w:r>
        <w:rPr>
          <w:rFonts w:hint="eastAsia"/>
          <w:b/>
        </w:rPr>
        <w:t>投标报价作为评标的依据之一，招标人不保证最低报价中标。</w:t>
      </w:r>
    </w:p>
    <w:p w:rsidR="00F0680D" w:rsidRDefault="00F0680D" w:rsidP="00B82AFB">
      <w:pPr>
        <w:pStyle w:val="2"/>
        <w:tabs>
          <w:tab w:val="left" w:pos="546"/>
          <w:tab w:val="left" w:pos="1134"/>
          <w:tab w:val="num" w:pos="1484"/>
        </w:tabs>
        <w:spacing w:before="120" w:after="120"/>
        <w:ind w:left="770" w:hanging="446"/>
      </w:pPr>
      <w:bookmarkStart w:id="23" w:name="_Toc54343592"/>
      <w:r>
        <w:rPr>
          <w:rFonts w:hint="eastAsia"/>
        </w:rPr>
        <w:t>报价货币</w:t>
      </w:r>
      <w:bookmarkEnd w:id="23"/>
    </w:p>
    <w:p w:rsidR="00F0680D" w:rsidRDefault="00F0680D" w:rsidP="00B82AFB">
      <w:pPr>
        <w:pStyle w:val="3"/>
        <w:tabs>
          <w:tab w:val="left" w:pos="546"/>
          <w:tab w:val="left" w:pos="1134"/>
          <w:tab w:val="num" w:pos="1484"/>
        </w:tabs>
        <w:ind w:left="770" w:hanging="446"/>
      </w:pPr>
      <w:r>
        <w:rPr>
          <w:rFonts w:hint="eastAsia"/>
        </w:rPr>
        <w:t>投标人提供的系统和服务在报价时必须用人民币。</w:t>
      </w:r>
    </w:p>
    <w:p w:rsidR="00F0680D" w:rsidRDefault="00F0680D" w:rsidP="00B82AFB">
      <w:pPr>
        <w:pStyle w:val="2"/>
        <w:tabs>
          <w:tab w:val="left" w:pos="546"/>
          <w:tab w:val="left" w:pos="1134"/>
          <w:tab w:val="num" w:pos="1484"/>
        </w:tabs>
        <w:spacing w:before="120" w:after="120"/>
        <w:ind w:left="770" w:hanging="446"/>
      </w:pPr>
      <w:bookmarkStart w:id="24" w:name="_Toc54343593"/>
      <w:r>
        <w:rPr>
          <w:rFonts w:hint="eastAsia"/>
        </w:rPr>
        <w:t>投标人应递交的有关证明文件</w:t>
      </w:r>
      <w:bookmarkEnd w:id="24"/>
    </w:p>
    <w:p w:rsidR="00F0680D" w:rsidRDefault="00F0680D" w:rsidP="00B82AFB">
      <w:pPr>
        <w:pStyle w:val="3"/>
        <w:tabs>
          <w:tab w:val="left" w:pos="546"/>
          <w:tab w:val="left" w:pos="1134"/>
          <w:tab w:val="num" w:pos="1484"/>
        </w:tabs>
        <w:ind w:left="770" w:hanging="446"/>
      </w:pPr>
      <w:r>
        <w:rPr>
          <w:rFonts w:hint="eastAsia"/>
        </w:rPr>
        <w:t>投标人应提交证明其有资格和能力履行合同的文件，并作为其投标文件的一部份。</w:t>
      </w:r>
    </w:p>
    <w:p w:rsidR="00F0680D" w:rsidRDefault="00F0680D" w:rsidP="00B82AFB">
      <w:pPr>
        <w:pStyle w:val="3"/>
        <w:tabs>
          <w:tab w:val="left" w:pos="546"/>
          <w:tab w:val="left" w:pos="1134"/>
          <w:tab w:val="num" w:pos="1484"/>
        </w:tabs>
        <w:ind w:left="770" w:hanging="446"/>
      </w:pPr>
      <w:r>
        <w:rPr>
          <w:rFonts w:hint="eastAsia"/>
        </w:rPr>
        <w:t>投标人须提交，包括但不限于以下证明文件：</w:t>
      </w:r>
    </w:p>
    <w:p w:rsidR="00F0680D" w:rsidRDefault="00F0680D" w:rsidP="00D35CD9">
      <w:pPr>
        <w:widowControl/>
        <w:numPr>
          <w:ilvl w:val="0"/>
          <w:numId w:val="7"/>
        </w:numPr>
        <w:tabs>
          <w:tab w:val="clear" w:pos="1997"/>
          <w:tab w:val="left" w:pos="546"/>
          <w:tab w:val="left" w:pos="1134"/>
          <w:tab w:val="num" w:pos="1484"/>
          <w:tab w:val="left" w:pos="1985"/>
        </w:tabs>
        <w:spacing w:line="360" w:lineRule="auto"/>
        <w:ind w:left="770" w:hanging="446"/>
        <w:jc w:val="left"/>
      </w:pPr>
      <w:r>
        <w:rPr>
          <w:rFonts w:hint="eastAsia"/>
        </w:rPr>
        <w:t>投标人的资格声明；</w:t>
      </w:r>
    </w:p>
    <w:p w:rsidR="00F0680D" w:rsidRDefault="00F0680D" w:rsidP="00D35CD9">
      <w:pPr>
        <w:widowControl/>
        <w:numPr>
          <w:ilvl w:val="0"/>
          <w:numId w:val="7"/>
        </w:numPr>
        <w:tabs>
          <w:tab w:val="left" w:pos="546"/>
          <w:tab w:val="left" w:pos="1134"/>
          <w:tab w:val="num" w:pos="1484"/>
        </w:tabs>
        <w:spacing w:line="360" w:lineRule="auto"/>
        <w:ind w:left="770" w:hanging="446"/>
        <w:jc w:val="left"/>
      </w:pPr>
      <w:r>
        <w:rPr>
          <w:rFonts w:hint="eastAsia"/>
        </w:rPr>
        <w:t>法定代表人授权委托书；</w:t>
      </w:r>
    </w:p>
    <w:p w:rsidR="00F0680D" w:rsidRDefault="00F0680D" w:rsidP="00D35CD9">
      <w:pPr>
        <w:numPr>
          <w:ilvl w:val="0"/>
          <w:numId w:val="7"/>
        </w:numPr>
        <w:tabs>
          <w:tab w:val="left" w:pos="546"/>
          <w:tab w:val="left" w:pos="1134"/>
          <w:tab w:val="num" w:pos="1484"/>
        </w:tabs>
        <w:spacing w:line="360" w:lineRule="auto"/>
        <w:ind w:left="770" w:hanging="446"/>
        <w:rPr>
          <w:rFonts w:ascii="宋体" w:hAnsi="宋体"/>
        </w:rPr>
      </w:pPr>
      <w:r>
        <w:rPr>
          <w:rFonts w:ascii="宋体" w:hAnsi="宋体" w:hint="eastAsia"/>
        </w:rPr>
        <w:t>授权代理人身份证复印件（正、反面）及公司法定代表人身份证复印件（正、反面）；</w:t>
      </w:r>
    </w:p>
    <w:p w:rsidR="00F0680D" w:rsidRDefault="00F0680D" w:rsidP="00D35CD9">
      <w:pPr>
        <w:widowControl/>
        <w:numPr>
          <w:ilvl w:val="0"/>
          <w:numId w:val="7"/>
        </w:numPr>
        <w:tabs>
          <w:tab w:val="left" w:pos="546"/>
          <w:tab w:val="left" w:pos="1134"/>
          <w:tab w:val="num" w:pos="1484"/>
        </w:tabs>
        <w:spacing w:line="360" w:lineRule="auto"/>
        <w:ind w:left="770" w:hanging="446"/>
        <w:jc w:val="left"/>
      </w:pPr>
      <w:r>
        <w:rPr>
          <w:rFonts w:hint="eastAsia"/>
        </w:rPr>
        <w:t>投标人营业执照</w:t>
      </w:r>
      <w:r>
        <w:rPr>
          <w:rFonts w:ascii="宋体" w:hAnsi="宋体" w:hint="eastAsia"/>
        </w:rPr>
        <w:t>（投标书中附复印件，加盖报价人鲜章）</w:t>
      </w:r>
      <w:r>
        <w:rPr>
          <w:rFonts w:hint="eastAsia"/>
        </w:rPr>
        <w:t>；</w:t>
      </w:r>
    </w:p>
    <w:p w:rsidR="00F0680D" w:rsidRDefault="00F0680D" w:rsidP="00D35CD9">
      <w:pPr>
        <w:widowControl/>
        <w:numPr>
          <w:ilvl w:val="0"/>
          <w:numId w:val="7"/>
        </w:numPr>
        <w:tabs>
          <w:tab w:val="left" w:pos="546"/>
          <w:tab w:val="left" w:pos="1134"/>
          <w:tab w:val="num" w:pos="1484"/>
        </w:tabs>
        <w:spacing w:line="360" w:lineRule="auto"/>
        <w:ind w:left="770" w:hanging="446"/>
        <w:jc w:val="left"/>
        <w:rPr>
          <w:rFonts w:ascii="宋体" w:hAnsi="宋体"/>
        </w:rPr>
      </w:pPr>
      <w:r>
        <w:rPr>
          <w:rFonts w:hint="eastAsia"/>
        </w:rPr>
        <w:t>技术建议书相关软、硬件的代理或授权证书</w:t>
      </w:r>
      <w:r>
        <w:rPr>
          <w:rFonts w:ascii="宋体" w:hAnsi="宋体" w:hint="eastAsia"/>
        </w:rPr>
        <w:t>（投标书中附复印件，加盖报价人鲜章）；</w:t>
      </w:r>
    </w:p>
    <w:p w:rsidR="00F0680D" w:rsidRPr="002046D6" w:rsidRDefault="00F0680D" w:rsidP="00D35CD9">
      <w:pPr>
        <w:widowControl/>
        <w:numPr>
          <w:ilvl w:val="0"/>
          <w:numId w:val="7"/>
        </w:numPr>
        <w:tabs>
          <w:tab w:val="left" w:pos="546"/>
          <w:tab w:val="left" w:pos="1134"/>
          <w:tab w:val="num" w:pos="1484"/>
        </w:tabs>
        <w:spacing w:line="360" w:lineRule="auto"/>
        <w:ind w:left="770" w:hanging="446"/>
        <w:jc w:val="left"/>
      </w:pPr>
      <w:r w:rsidRPr="002046D6">
        <w:rPr>
          <w:rFonts w:ascii="宋体" w:hAnsi="宋体" w:hint="eastAsia"/>
        </w:rPr>
        <w:t>完全独立技术研发生产非OEM的能力证明材料；</w:t>
      </w:r>
    </w:p>
    <w:p w:rsidR="00F0680D" w:rsidRDefault="00F0680D" w:rsidP="00D35CD9">
      <w:pPr>
        <w:widowControl/>
        <w:numPr>
          <w:ilvl w:val="0"/>
          <w:numId w:val="7"/>
        </w:numPr>
        <w:tabs>
          <w:tab w:val="left" w:pos="546"/>
          <w:tab w:val="left" w:pos="1134"/>
          <w:tab w:val="num" w:pos="1484"/>
        </w:tabs>
        <w:spacing w:line="360" w:lineRule="auto"/>
        <w:ind w:left="770" w:hanging="446"/>
        <w:jc w:val="left"/>
        <w:rPr>
          <w:rFonts w:ascii="宋体" w:hAnsi="宋体"/>
        </w:rPr>
      </w:pPr>
      <w:r>
        <w:rPr>
          <w:rFonts w:ascii="宋体" w:hAnsi="宋体" w:hint="eastAsia"/>
        </w:rPr>
        <w:t>自主知识产权系统证明材料（若有）；</w:t>
      </w:r>
    </w:p>
    <w:p w:rsidR="00F0680D" w:rsidRDefault="00F0680D" w:rsidP="00D35CD9">
      <w:pPr>
        <w:widowControl/>
        <w:numPr>
          <w:ilvl w:val="0"/>
          <w:numId w:val="7"/>
        </w:numPr>
        <w:tabs>
          <w:tab w:val="left" w:pos="546"/>
          <w:tab w:val="left" w:pos="1134"/>
          <w:tab w:val="num" w:pos="1484"/>
        </w:tabs>
        <w:spacing w:line="360" w:lineRule="auto"/>
        <w:ind w:left="770" w:hanging="446"/>
        <w:jc w:val="left"/>
      </w:pPr>
      <w:r>
        <w:rPr>
          <w:rFonts w:ascii="宋体" w:hAnsi="宋体" w:hint="eastAsia"/>
        </w:rPr>
        <w:t>相关技术案例证明材料</w:t>
      </w:r>
      <w:r>
        <w:rPr>
          <w:rFonts w:hint="eastAsia"/>
        </w:rPr>
        <w:t>（复印件，加盖报价人鲜章）；</w:t>
      </w:r>
    </w:p>
    <w:p w:rsidR="00F0680D" w:rsidRDefault="00F0680D" w:rsidP="00D35CD9">
      <w:pPr>
        <w:widowControl/>
        <w:numPr>
          <w:ilvl w:val="0"/>
          <w:numId w:val="7"/>
        </w:numPr>
        <w:tabs>
          <w:tab w:val="left" w:pos="546"/>
          <w:tab w:val="left" w:pos="1134"/>
          <w:tab w:val="num" w:pos="1484"/>
        </w:tabs>
        <w:spacing w:line="360" w:lineRule="auto"/>
        <w:ind w:left="770" w:hanging="446"/>
        <w:jc w:val="left"/>
      </w:pPr>
      <w:r>
        <w:rPr>
          <w:rFonts w:hint="eastAsia"/>
        </w:rPr>
        <w:t>类似项目金融行业案例证明材料（复印件，加盖报价人鲜章）；</w:t>
      </w:r>
    </w:p>
    <w:p w:rsidR="00F0680D" w:rsidRDefault="00F0680D" w:rsidP="00D35CD9">
      <w:pPr>
        <w:widowControl/>
        <w:numPr>
          <w:ilvl w:val="0"/>
          <w:numId w:val="7"/>
        </w:numPr>
        <w:tabs>
          <w:tab w:val="left" w:pos="546"/>
          <w:tab w:val="left" w:pos="1134"/>
          <w:tab w:val="num" w:pos="1484"/>
        </w:tabs>
        <w:spacing w:line="360" w:lineRule="auto"/>
        <w:ind w:left="770" w:hanging="446"/>
        <w:jc w:val="left"/>
      </w:pPr>
      <w:r>
        <w:rPr>
          <w:rFonts w:hint="eastAsia"/>
        </w:rPr>
        <w:t>服务商信息表（格式见第三部分：投标文件格式）；</w:t>
      </w:r>
    </w:p>
    <w:p w:rsidR="00F0680D" w:rsidRDefault="00F0680D" w:rsidP="00D35CD9">
      <w:pPr>
        <w:widowControl/>
        <w:numPr>
          <w:ilvl w:val="0"/>
          <w:numId w:val="7"/>
        </w:numPr>
        <w:tabs>
          <w:tab w:val="left" w:pos="546"/>
          <w:tab w:val="left" w:pos="1134"/>
          <w:tab w:val="num" w:pos="1484"/>
        </w:tabs>
        <w:spacing w:line="360" w:lineRule="auto"/>
        <w:ind w:left="770" w:hanging="446"/>
        <w:jc w:val="left"/>
      </w:pPr>
      <w:r>
        <w:rPr>
          <w:rFonts w:hint="eastAsia"/>
        </w:rPr>
        <w:t>公司认为需要提供的其他文件及资料。</w:t>
      </w:r>
    </w:p>
    <w:p w:rsidR="00F0680D" w:rsidRDefault="00F0680D" w:rsidP="00B82AFB">
      <w:pPr>
        <w:pStyle w:val="3"/>
        <w:tabs>
          <w:tab w:val="left" w:pos="546"/>
          <w:tab w:val="left" w:pos="1134"/>
          <w:tab w:val="num" w:pos="1484"/>
        </w:tabs>
        <w:ind w:left="770" w:hanging="446"/>
      </w:pPr>
      <w:r>
        <w:rPr>
          <w:rFonts w:hint="eastAsia"/>
        </w:rPr>
        <w:t>按国家法律法规及相关办法规定的从事此类项目的所需具备的一切资质，投标人都应具有，否则将视为无效投标。</w:t>
      </w:r>
    </w:p>
    <w:p w:rsidR="00F0680D" w:rsidRDefault="00F0680D" w:rsidP="00B82AFB">
      <w:pPr>
        <w:pStyle w:val="1"/>
        <w:tabs>
          <w:tab w:val="clear" w:pos="432"/>
          <w:tab w:val="left" w:pos="546"/>
          <w:tab w:val="left" w:pos="1134"/>
          <w:tab w:val="num" w:pos="1484"/>
        </w:tabs>
        <w:ind w:left="770" w:hanging="446"/>
      </w:pPr>
      <w:bookmarkStart w:id="25" w:name="_Toc54343594"/>
      <w:r>
        <w:rPr>
          <w:rFonts w:hint="eastAsia"/>
        </w:rPr>
        <w:t>投标文件的递交</w:t>
      </w:r>
      <w:bookmarkEnd w:id="25"/>
    </w:p>
    <w:p w:rsidR="00F0680D" w:rsidRDefault="00F0680D" w:rsidP="00B82AFB">
      <w:pPr>
        <w:pStyle w:val="2"/>
        <w:tabs>
          <w:tab w:val="left" w:pos="546"/>
          <w:tab w:val="left" w:pos="1134"/>
          <w:tab w:val="num" w:pos="1484"/>
        </w:tabs>
        <w:spacing w:before="120" w:after="120"/>
        <w:ind w:left="770" w:hanging="446"/>
      </w:pPr>
      <w:bookmarkStart w:id="26" w:name="_Toc54343595"/>
      <w:r>
        <w:rPr>
          <w:rFonts w:hint="eastAsia"/>
        </w:rPr>
        <w:t>投标文件的密封和标记</w:t>
      </w:r>
      <w:bookmarkEnd w:id="26"/>
    </w:p>
    <w:p w:rsidR="00F0680D" w:rsidRDefault="00F0680D" w:rsidP="00B82AFB">
      <w:pPr>
        <w:pStyle w:val="3"/>
        <w:tabs>
          <w:tab w:val="left" w:pos="546"/>
          <w:tab w:val="left" w:pos="1134"/>
          <w:tab w:val="num" w:pos="1484"/>
        </w:tabs>
        <w:ind w:left="770" w:hanging="446"/>
      </w:pPr>
      <w:r>
        <w:rPr>
          <w:rFonts w:hint="eastAsia"/>
        </w:rPr>
        <w:lastRenderedPageBreak/>
        <w:t>投标人应将投标文件正本和所有的副本分开密封装在单独的封套中，且在封套上标明“正本”、“副本”字样。</w:t>
      </w:r>
    </w:p>
    <w:p w:rsidR="00F0680D" w:rsidRDefault="00F0680D" w:rsidP="00B82AFB">
      <w:pPr>
        <w:pStyle w:val="3"/>
        <w:tabs>
          <w:tab w:val="left" w:pos="546"/>
          <w:tab w:val="left" w:pos="1134"/>
          <w:tab w:val="num" w:pos="1484"/>
        </w:tabs>
        <w:ind w:left="770" w:hanging="446"/>
      </w:pPr>
      <w:r>
        <w:rPr>
          <w:rFonts w:hint="eastAsia"/>
        </w:rPr>
        <w:t>封套均应按以下要求标记：</w:t>
      </w:r>
    </w:p>
    <w:p w:rsidR="00F0680D" w:rsidRDefault="00F0680D" w:rsidP="00B82AFB">
      <w:pPr>
        <w:tabs>
          <w:tab w:val="left" w:pos="546"/>
          <w:tab w:val="left" w:pos="1134"/>
          <w:tab w:val="num" w:pos="1484"/>
        </w:tabs>
        <w:spacing w:line="360" w:lineRule="auto"/>
        <w:ind w:left="770" w:firstLineChars="350" w:firstLine="735"/>
      </w:pPr>
      <w:r>
        <w:rPr>
          <w:rFonts w:hint="eastAsia"/>
        </w:rPr>
        <w:t>递</w:t>
      </w:r>
      <w:r>
        <w:rPr>
          <w:rFonts w:hint="eastAsia"/>
        </w:rPr>
        <w:t xml:space="preserve">    </w:t>
      </w:r>
      <w:r>
        <w:rPr>
          <w:rFonts w:hint="eastAsia"/>
        </w:rPr>
        <w:t>交：四川天府银行</w:t>
      </w:r>
    </w:p>
    <w:p w:rsidR="00FC1555" w:rsidRPr="00FC1555" w:rsidRDefault="00F0680D" w:rsidP="00FC1555">
      <w:pPr>
        <w:tabs>
          <w:tab w:val="left" w:pos="546"/>
          <w:tab w:val="left" w:pos="1134"/>
          <w:tab w:val="num" w:pos="1484"/>
        </w:tabs>
        <w:spacing w:line="360" w:lineRule="auto"/>
        <w:ind w:left="770" w:firstLineChars="350" w:firstLine="735"/>
        <w:rPr>
          <w:rFonts w:ascii="宋体" w:hAnsi="宋体" w:cs="宋体"/>
          <w:b/>
          <w:i/>
          <w:kern w:val="0"/>
          <w:szCs w:val="21"/>
          <w:u w:val="single"/>
        </w:rPr>
      </w:pPr>
      <w:r>
        <w:rPr>
          <w:rFonts w:hint="eastAsia"/>
        </w:rPr>
        <w:t>投标项目：</w:t>
      </w:r>
      <w:r w:rsidR="00E51E3E">
        <w:rPr>
          <w:rFonts w:ascii="宋体" w:hAnsi="宋体" w:cs="宋体" w:hint="eastAsia"/>
          <w:b/>
          <w:i/>
          <w:kern w:val="0"/>
          <w:szCs w:val="21"/>
          <w:u w:val="single"/>
        </w:rPr>
        <w:t>内部资金转移定价</w:t>
      </w:r>
      <w:r w:rsidR="002039DC">
        <w:rPr>
          <w:rFonts w:ascii="宋体" w:hAnsi="宋体" w:cs="宋体" w:hint="eastAsia"/>
          <w:b/>
          <w:i/>
          <w:kern w:val="0"/>
          <w:szCs w:val="21"/>
          <w:u w:val="single"/>
        </w:rPr>
        <w:t>系统</w:t>
      </w:r>
      <w:r w:rsidR="004B79FB">
        <w:rPr>
          <w:rFonts w:ascii="宋体" w:hAnsi="宋体" w:cs="宋体" w:hint="eastAsia"/>
          <w:b/>
          <w:i/>
          <w:kern w:val="0"/>
          <w:szCs w:val="21"/>
          <w:u w:val="single"/>
        </w:rPr>
        <w:t>优化项目</w:t>
      </w:r>
      <w:r w:rsidR="00FC1555" w:rsidRPr="00FC1555">
        <w:rPr>
          <w:rFonts w:ascii="宋体" w:hAnsi="宋体" w:cs="宋体" w:hint="eastAsia"/>
          <w:b/>
          <w:i/>
          <w:kern w:val="0"/>
          <w:szCs w:val="21"/>
          <w:u w:val="single"/>
        </w:rPr>
        <w:t>采购招标</w:t>
      </w:r>
    </w:p>
    <w:p w:rsidR="00F0680D" w:rsidRDefault="00F0680D" w:rsidP="00B82AFB">
      <w:pPr>
        <w:tabs>
          <w:tab w:val="left" w:pos="546"/>
          <w:tab w:val="left" w:pos="1134"/>
          <w:tab w:val="num" w:pos="1484"/>
        </w:tabs>
        <w:spacing w:line="360" w:lineRule="auto"/>
        <w:ind w:left="770" w:firstLineChars="350" w:firstLine="735"/>
      </w:pPr>
      <w:r>
        <w:rPr>
          <w:rFonts w:hint="eastAsia"/>
        </w:rPr>
        <w:t>封套上均应写明投标人全称、地址、联系人和联系电话。</w:t>
      </w:r>
      <w:r>
        <w:rPr>
          <w:rFonts w:hint="eastAsia"/>
        </w:rPr>
        <w:t xml:space="preserve"> </w:t>
      </w:r>
    </w:p>
    <w:p w:rsidR="00F0680D" w:rsidRDefault="00F0680D" w:rsidP="00B82AFB">
      <w:pPr>
        <w:pStyle w:val="3"/>
        <w:tabs>
          <w:tab w:val="left" w:pos="546"/>
          <w:tab w:val="left" w:pos="1134"/>
          <w:tab w:val="num" w:pos="1484"/>
        </w:tabs>
        <w:ind w:left="770" w:hanging="446"/>
      </w:pPr>
      <w:r>
        <w:rPr>
          <w:rFonts w:hint="eastAsia"/>
        </w:rPr>
        <w:t>将下列内容（从投标文件正本中复印）单独密封入信封，再将其封装于投标文件正本封套内：</w:t>
      </w:r>
    </w:p>
    <w:p w:rsidR="00F0680D" w:rsidRDefault="00F0680D" w:rsidP="00D35CD9">
      <w:pPr>
        <w:widowControl/>
        <w:numPr>
          <w:ilvl w:val="0"/>
          <w:numId w:val="8"/>
        </w:numPr>
        <w:tabs>
          <w:tab w:val="left" w:pos="546"/>
          <w:tab w:val="left" w:pos="1134"/>
          <w:tab w:val="num" w:pos="1484"/>
        </w:tabs>
        <w:spacing w:line="360" w:lineRule="auto"/>
        <w:ind w:left="770" w:hanging="446"/>
      </w:pPr>
      <w:r>
        <w:rPr>
          <w:rFonts w:hint="eastAsia"/>
        </w:rPr>
        <w:t>投标函；</w:t>
      </w:r>
    </w:p>
    <w:p w:rsidR="00F0680D" w:rsidRDefault="00F0680D" w:rsidP="00D35CD9">
      <w:pPr>
        <w:widowControl/>
        <w:numPr>
          <w:ilvl w:val="0"/>
          <w:numId w:val="8"/>
        </w:numPr>
        <w:tabs>
          <w:tab w:val="left" w:pos="546"/>
          <w:tab w:val="left" w:pos="1134"/>
          <w:tab w:val="num" w:pos="1484"/>
        </w:tabs>
        <w:spacing w:line="360" w:lineRule="auto"/>
        <w:ind w:left="770" w:hanging="446"/>
      </w:pPr>
      <w:r>
        <w:rPr>
          <w:rFonts w:hint="eastAsia"/>
        </w:rPr>
        <w:t>投标报价表。</w:t>
      </w:r>
    </w:p>
    <w:p w:rsidR="00F0680D" w:rsidRDefault="00F0680D" w:rsidP="00B82AFB">
      <w:pPr>
        <w:pStyle w:val="3"/>
        <w:tabs>
          <w:tab w:val="left" w:pos="546"/>
          <w:tab w:val="left" w:pos="1134"/>
          <w:tab w:val="num" w:pos="1484"/>
        </w:tabs>
        <w:ind w:left="770" w:hanging="446"/>
      </w:pPr>
      <w:r>
        <w:rPr>
          <w:rFonts w:hint="eastAsia"/>
        </w:rPr>
        <w:t>投标文件附带的</w:t>
      </w:r>
      <w:r w:rsidR="004C0CA3">
        <w:rPr>
          <w:rFonts w:hint="eastAsia"/>
        </w:rPr>
        <w:t>U盘</w:t>
      </w:r>
      <w:r>
        <w:rPr>
          <w:rFonts w:hint="eastAsia"/>
        </w:rPr>
        <w:t>应与投标文件正本一同封装。</w:t>
      </w:r>
    </w:p>
    <w:p w:rsidR="00F0680D" w:rsidRDefault="00F0680D" w:rsidP="00B82AFB">
      <w:pPr>
        <w:pStyle w:val="2"/>
        <w:tabs>
          <w:tab w:val="left" w:pos="546"/>
          <w:tab w:val="left" w:pos="1134"/>
          <w:tab w:val="num" w:pos="1484"/>
        </w:tabs>
        <w:spacing w:before="120" w:after="120"/>
        <w:ind w:left="770" w:hanging="446"/>
      </w:pPr>
      <w:bookmarkStart w:id="27" w:name="_Toc54343596"/>
      <w:r>
        <w:rPr>
          <w:rFonts w:hint="eastAsia"/>
        </w:rPr>
        <w:t>重要须知</w:t>
      </w:r>
      <w:bookmarkEnd w:id="27"/>
    </w:p>
    <w:p w:rsidR="00F0680D" w:rsidRDefault="00F0680D" w:rsidP="00B82AFB">
      <w:pPr>
        <w:pStyle w:val="3"/>
        <w:tabs>
          <w:tab w:val="clear" w:pos="1571"/>
          <w:tab w:val="left" w:pos="546"/>
          <w:tab w:val="num" w:pos="812"/>
          <w:tab w:val="left" w:pos="1134"/>
          <w:tab w:val="num" w:pos="1246"/>
        </w:tabs>
        <w:ind w:leftChars="-33" w:left="377" w:hanging="446"/>
        <w:rPr>
          <w:b/>
        </w:rPr>
      </w:pPr>
      <w:r>
        <w:rPr>
          <w:rFonts w:hint="eastAsia"/>
        </w:rPr>
        <w:t>招标人将拒绝并原封退回在本招标文件规定的投标截止时间后收到的任何投标文件。</w:t>
      </w:r>
    </w:p>
    <w:p w:rsidR="00F0680D" w:rsidRDefault="00F0680D" w:rsidP="00B82AFB">
      <w:pPr>
        <w:pStyle w:val="3"/>
        <w:tabs>
          <w:tab w:val="left" w:pos="546"/>
          <w:tab w:val="left" w:pos="1134"/>
          <w:tab w:val="num" w:pos="1484"/>
        </w:tabs>
        <w:ind w:left="770" w:hanging="446"/>
      </w:pPr>
      <w:r>
        <w:rPr>
          <w:rFonts w:hint="eastAsia"/>
        </w:rPr>
        <w:t>开标后，投标人的投标文件相关文件不符合招标文件相关要求的，将被退回。</w:t>
      </w:r>
    </w:p>
    <w:p w:rsidR="00F0680D" w:rsidRDefault="00F0680D" w:rsidP="00B82AFB">
      <w:pPr>
        <w:pStyle w:val="3"/>
        <w:tabs>
          <w:tab w:val="left" w:pos="546"/>
          <w:tab w:val="left" w:pos="1134"/>
          <w:tab w:val="num" w:pos="1484"/>
        </w:tabs>
        <w:ind w:left="770" w:hanging="446"/>
      </w:pPr>
      <w:r>
        <w:rPr>
          <w:rFonts w:hint="eastAsia"/>
        </w:rPr>
        <w:t>开标后，每个投标人将有</w:t>
      </w:r>
      <w:r w:rsidR="00E2430E">
        <w:rPr>
          <w:rFonts w:hint="eastAsia"/>
          <w:b/>
          <w:i/>
          <w:u w:val="single"/>
        </w:rPr>
        <w:t>15</w:t>
      </w:r>
      <w:r>
        <w:rPr>
          <w:rFonts w:hint="eastAsia"/>
          <w:b/>
          <w:i/>
          <w:u w:val="single"/>
        </w:rPr>
        <w:t>分钟的讲标时间</w:t>
      </w:r>
      <w:r>
        <w:rPr>
          <w:rFonts w:hint="eastAsia"/>
        </w:rPr>
        <w:t>，不得超出投标文件的内容范围。</w:t>
      </w:r>
    </w:p>
    <w:p w:rsidR="00F0680D" w:rsidRDefault="00F0680D" w:rsidP="00B82AFB">
      <w:pPr>
        <w:pStyle w:val="3"/>
        <w:tabs>
          <w:tab w:val="left" w:pos="546"/>
          <w:tab w:val="left" w:pos="1134"/>
          <w:tab w:val="num" w:pos="1484"/>
        </w:tabs>
        <w:ind w:left="770" w:hanging="446"/>
      </w:pPr>
      <w:r>
        <w:rPr>
          <w:rFonts w:hint="eastAsia"/>
        </w:rPr>
        <w:t>讲标结束后，评标过程将在全封闭地点进行；在此期间，投标人非经评审委员会要求对投标文件含义不明确的内容进行必要的澄清或说明，不得单独联系评审委员会的任何人员。</w:t>
      </w:r>
    </w:p>
    <w:p w:rsidR="00F0680D" w:rsidRDefault="00F0680D" w:rsidP="00B82AFB">
      <w:pPr>
        <w:pStyle w:val="1"/>
        <w:tabs>
          <w:tab w:val="clear" w:pos="432"/>
          <w:tab w:val="left" w:pos="546"/>
          <w:tab w:val="left" w:pos="1134"/>
          <w:tab w:val="num" w:pos="1484"/>
        </w:tabs>
        <w:ind w:left="770" w:hanging="446"/>
      </w:pPr>
      <w:bookmarkStart w:id="28" w:name="_Toc54343597"/>
      <w:r>
        <w:rPr>
          <w:rFonts w:hint="eastAsia"/>
        </w:rPr>
        <w:t>知识产权</w:t>
      </w:r>
      <w:bookmarkEnd w:id="28"/>
    </w:p>
    <w:p w:rsidR="00F0680D" w:rsidRDefault="00F0680D" w:rsidP="00B82AFB">
      <w:pPr>
        <w:pStyle w:val="3"/>
        <w:tabs>
          <w:tab w:val="left" w:pos="546"/>
          <w:tab w:val="left" w:pos="1204"/>
          <w:tab w:val="num" w:pos="1484"/>
        </w:tabs>
        <w:ind w:left="770" w:hanging="446"/>
      </w:pPr>
      <w:r>
        <w:rPr>
          <w:rFonts w:hAnsi="宋体" w:hint="eastAsia"/>
        </w:rPr>
        <w:t>投标人</w:t>
      </w:r>
      <w:r>
        <w:rPr>
          <w:rFonts w:hint="eastAsia"/>
        </w:rPr>
        <w:t>应保证</w:t>
      </w:r>
      <w:r>
        <w:rPr>
          <w:rFonts w:hint="eastAsia"/>
          <w:spacing w:val="-2"/>
        </w:rPr>
        <w:t>，投标人</w:t>
      </w:r>
      <w:r>
        <w:rPr>
          <w:rFonts w:hint="eastAsia"/>
        </w:rPr>
        <w:t>是本项目</w:t>
      </w:r>
      <w:r>
        <w:t>提供的任何系统（含软件）、技术和服务的知识产权的合法所有人，或已经从其</w:t>
      </w:r>
      <w:r>
        <w:rPr>
          <w:rFonts w:hint="eastAsia"/>
        </w:rPr>
        <w:t>合法</w:t>
      </w:r>
      <w:r>
        <w:t>所有人得到了</w:t>
      </w:r>
      <w:r>
        <w:rPr>
          <w:rFonts w:hint="eastAsia"/>
        </w:rPr>
        <w:t>合法、</w:t>
      </w:r>
      <w:r>
        <w:t>适当的授权，并保证其系统</w:t>
      </w:r>
      <w:r>
        <w:rPr>
          <w:rFonts w:hint="eastAsia"/>
        </w:rPr>
        <w:t>、技术</w:t>
      </w:r>
      <w:r>
        <w:t>和服务均不侵犯任何第三人的版权、专利</w:t>
      </w:r>
      <w:r>
        <w:rPr>
          <w:rFonts w:hint="eastAsia"/>
        </w:rPr>
        <w:t>权</w:t>
      </w:r>
      <w:r>
        <w:t>、商标</w:t>
      </w:r>
      <w:r>
        <w:rPr>
          <w:rFonts w:hint="eastAsia"/>
        </w:rPr>
        <w:t>权</w:t>
      </w:r>
      <w:r>
        <w:t>或其他形式的知识产权，亦不侵犯任何第三人的商业秘密或其他权利。</w:t>
      </w:r>
      <w:r>
        <w:rPr>
          <w:rFonts w:hint="eastAsia"/>
        </w:rPr>
        <w:t>招标人有权因为</w:t>
      </w:r>
      <w:r>
        <w:rPr>
          <w:rFonts w:hAnsi="宋体" w:hint="eastAsia"/>
        </w:rPr>
        <w:t>投标人</w:t>
      </w:r>
      <w:r>
        <w:t>提供虚假、错误</w:t>
      </w:r>
      <w:r>
        <w:rPr>
          <w:rFonts w:hint="eastAsia"/>
        </w:rPr>
        <w:t>或</w:t>
      </w:r>
      <w:r>
        <w:t>误导性信息</w:t>
      </w:r>
      <w:r>
        <w:rPr>
          <w:rFonts w:hint="eastAsia"/>
        </w:rPr>
        <w:t>而</w:t>
      </w:r>
      <w:r>
        <w:t>拒绝其参</w:t>
      </w:r>
      <w:r>
        <w:rPr>
          <w:rFonts w:hint="eastAsia"/>
        </w:rPr>
        <w:t>加投标，并保留</w:t>
      </w:r>
      <w:r>
        <w:t>依照所适用法律可能享有的进一步追诉的所有权利。</w:t>
      </w:r>
    </w:p>
    <w:p w:rsidR="00F0680D" w:rsidRDefault="00F0680D" w:rsidP="00B82AFB">
      <w:pPr>
        <w:pStyle w:val="3"/>
        <w:tabs>
          <w:tab w:val="left" w:pos="546"/>
          <w:tab w:val="left" w:pos="1134"/>
          <w:tab w:val="num" w:pos="1484"/>
        </w:tabs>
        <w:ind w:left="770" w:hanging="446"/>
        <w:rPr>
          <w:spacing w:val="-2"/>
        </w:rPr>
      </w:pPr>
      <w:r>
        <w:rPr>
          <w:rFonts w:hint="eastAsia"/>
          <w:spacing w:val="-2"/>
        </w:rPr>
        <w:t>投标人应保证，招标人在中华人民共和国使用系统或系统的任何一部分时，</w:t>
      </w:r>
      <w:r>
        <w:rPr>
          <w:rFonts w:hint="eastAsia"/>
        </w:rPr>
        <w:t>如</w:t>
      </w:r>
      <w:r>
        <w:t>因使用</w:t>
      </w:r>
      <w:r>
        <w:rPr>
          <w:rFonts w:hAnsi="宋体" w:hint="eastAsia"/>
        </w:rPr>
        <w:t>投标人</w:t>
      </w:r>
      <w:r>
        <w:rPr>
          <w:rFonts w:hint="eastAsia"/>
        </w:rPr>
        <w:t>提供的系统或服务而</w:t>
      </w:r>
      <w:r>
        <w:t>受到第三方关于侵犯</w:t>
      </w:r>
      <w:r>
        <w:rPr>
          <w:rFonts w:hint="eastAsia"/>
        </w:rPr>
        <w:t>版权、</w:t>
      </w:r>
      <w:r>
        <w:t>专利权、商标权</w:t>
      </w:r>
      <w:r>
        <w:rPr>
          <w:rFonts w:hint="eastAsia"/>
        </w:rPr>
        <w:t>或其他形式的知识产权</w:t>
      </w:r>
      <w:r>
        <w:t>的</w:t>
      </w:r>
      <w:r>
        <w:rPr>
          <w:rFonts w:hint="eastAsia"/>
        </w:rPr>
        <w:t>指控</w:t>
      </w:r>
      <w:r>
        <w:t>或其它指控，投标人须与该第三方交涉</w:t>
      </w:r>
      <w:r>
        <w:rPr>
          <w:rFonts w:hint="eastAsia"/>
        </w:rPr>
        <w:t>，采取措施使</w:t>
      </w:r>
      <w:r>
        <w:rPr>
          <w:rFonts w:ascii="Arial" w:hAnsi="Arial" w:hint="eastAsia"/>
        </w:rPr>
        <w:t>招标人</w:t>
      </w:r>
      <w:r>
        <w:rPr>
          <w:rFonts w:ascii="Arial" w:hAnsi="Arial"/>
        </w:rPr>
        <w:t>免受第三方提出侵犯其专利权或其它知识产权的起诉</w:t>
      </w:r>
      <w:r>
        <w:rPr>
          <w:rFonts w:ascii="Arial" w:hAnsi="Arial" w:hint="eastAsia"/>
        </w:rPr>
        <w:t>，</w:t>
      </w:r>
      <w:r>
        <w:t>并</w:t>
      </w:r>
      <w:r>
        <w:rPr>
          <w:rFonts w:hint="eastAsia"/>
        </w:rPr>
        <w:t>对招标人</w:t>
      </w:r>
      <w:r>
        <w:t>承担</w:t>
      </w:r>
      <w:r>
        <w:rPr>
          <w:rFonts w:hint="eastAsia"/>
        </w:rPr>
        <w:t>相应的赔偿责任</w:t>
      </w:r>
      <w:r>
        <w:rPr>
          <w:rFonts w:hint="eastAsia"/>
          <w:spacing w:val="-2"/>
        </w:rPr>
        <w:t>。</w:t>
      </w:r>
    </w:p>
    <w:p w:rsidR="00F0680D" w:rsidRPr="00A26ADB" w:rsidRDefault="00F0680D" w:rsidP="00B82AFB">
      <w:pPr>
        <w:pStyle w:val="3"/>
        <w:tabs>
          <w:tab w:val="clear" w:pos="1571"/>
          <w:tab w:val="left" w:pos="546"/>
          <w:tab w:val="left" w:pos="720"/>
          <w:tab w:val="left" w:pos="1134"/>
          <w:tab w:val="num" w:pos="1484"/>
        </w:tabs>
        <w:ind w:left="770" w:hanging="446"/>
        <w:rPr>
          <w:spacing w:val="-2"/>
        </w:rPr>
      </w:pPr>
      <w:r w:rsidRPr="00A26ADB">
        <w:rPr>
          <w:rFonts w:hint="eastAsia"/>
          <w:spacing w:val="-2"/>
        </w:rPr>
        <w:t>本系统建设所涉及的客户化部分源代码及技术文档需提交招标人。</w:t>
      </w:r>
    </w:p>
    <w:p w:rsidR="004B79FB" w:rsidRPr="00A26ADB" w:rsidRDefault="004B79FB" w:rsidP="004B79FB">
      <w:pPr>
        <w:pStyle w:val="3"/>
        <w:tabs>
          <w:tab w:val="clear" w:pos="1571"/>
          <w:tab w:val="left" w:pos="546"/>
          <w:tab w:val="left" w:pos="720"/>
          <w:tab w:val="left" w:pos="1134"/>
          <w:tab w:val="num" w:pos="1484"/>
        </w:tabs>
        <w:ind w:left="770" w:hanging="446"/>
      </w:pPr>
      <w:r w:rsidRPr="00A26ADB">
        <w:rPr>
          <w:rFonts w:hint="eastAsia"/>
          <w:spacing w:val="-2"/>
        </w:rPr>
        <w:t>本系统建设所涉及的系统源代码</w:t>
      </w:r>
      <w:r w:rsidR="009C27E1" w:rsidRPr="00A26ADB">
        <w:rPr>
          <w:rFonts w:hint="eastAsia"/>
          <w:spacing w:val="-2"/>
        </w:rPr>
        <w:t>（供应商原有知识产权部分）</w:t>
      </w:r>
      <w:r w:rsidRPr="00A26ADB">
        <w:rPr>
          <w:rFonts w:hint="eastAsia"/>
          <w:spacing w:val="-2"/>
        </w:rPr>
        <w:t>及文档等相关交付物的范围，由招标人与投标人共同协商。</w:t>
      </w:r>
    </w:p>
    <w:p w:rsidR="00F0680D" w:rsidRPr="00A26ADB" w:rsidRDefault="00F0680D" w:rsidP="00B82AFB">
      <w:pPr>
        <w:pStyle w:val="3"/>
        <w:tabs>
          <w:tab w:val="clear" w:pos="1571"/>
          <w:tab w:val="left" w:pos="546"/>
          <w:tab w:val="left" w:pos="720"/>
          <w:tab w:val="left" w:pos="1134"/>
          <w:tab w:val="num" w:pos="1484"/>
        </w:tabs>
        <w:ind w:left="770" w:hanging="446"/>
        <w:rPr>
          <w:spacing w:val="-2"/>
        </w:rPr>
      </w:pPr>
      <w:r w:rsidRPr="00A26ADB">
        <w:rPr>
          <w:rFonts w:hint="eastAsia"/>
          <w:spacing w:val="-2"/>
        </w:rPr>
        <w:t>本系统建设所涉及的客户化部分源代码及文档等相关交付物的知识产权归招标人所有。</w:t>
      </w:r>
    </w:p>
    <w:p w:rsidR="00F0680D" w:rsidRDefault="00F0680D" w:rsidP="00B82AFB">
      <w:pPr>
        <w:pStyle w:val="1"/>
        <w:tabs>
          <w:tab w:val="clear" w:pos="432"/>
          <w:tab w:val="left" w:pos="546"/>
          <w:tab w:val="left" w:pos="1134"/>
          <w:tab w:val="num" w:pos="1484"/>
        </w:tabs>
        <w:ind w:left="770" w:hanging="446"/>
      </w:pPr>
      <w:bookmarkStart w:id="29" w:name="_Toc54343598"/>
      <w:r>
        <w:rPr>
          <w:rFonts w:hint="eastAsia"/>
        </w:rPr>
        <w:lastRenderedPageBreak/>
        <w:t>投标文件评审</w:t>
      </w:r>
      <w:bookmarkEnd w:id="29"/>
    </w:p>
    <w:p w:rsidR="00F0680D" w:rsidRDefault="00F0680D" w:rsidP="00B82AFB">
      <w:pPr>
        <w:pStyle w:val="2"/>
        <w:tabs>
          <w:tab w:val="left" w:pos="546"/>
          <w:tab w:val="left" w:pos="1134"/>
          <w:tab w:val="num" w:pos="1484"/>
        </w:tabs>
        <w:spacing w:before="120" w:after="120"/>
        <w:ind w:left="770" w:hanging="446"/>
      </w:pPr>
      <w:bookmarkStart w:id="30" w:name="_Toc54343599"/>
      <w:r>
        <w:rPr>
          <w:rFonts w:hint="eastAsia"/>
        </w:rPr>
        <w:t>评标</w:t>
      </w:r>
      <w:bookmarkEnd w:id="30"/>
    </w:p>
    <w:p w:rsidR="00F0680D" w:rsidRDefault="00F0680D" w:rsidP="00B82AFB">
      <w:pPr>
        <w:pStyle w:val="3"/>
        <w:tabs>
          <w:tab w:val="left" w:pos="546"/>
          <w:tab w:val="left" w:pos="1134"/>
          <w:tab w:val="num" w:pos="1484"/>
        </w:tabs>
        <w:ind w:left="770" w:hanging="446"/>
      </w:pPr>
      <w:r>
        <w:rPr>
          <w:rFonts w:hint="eastAsia"/>
        </w:rPr>
        <w:t>评标委员会：招标人将依照《中华人民共和国招标投标法》、国家计委等七部委制定的《评标委员会和评标方法暂行规定》、《四川天府银行招标采购管理办法》等法律法规的有关规定组建评标委员会；评标委员会成员由招标人在开标前临时确定。</w:t>
      </w:r>
    </w:p>
    <w:p w:rsidR="00F0680D" w:rsidRDefault="00F0680D" w:rsidP="00B82AFB">
      <w:pPr>
        <w:pStyle w:val="3"/>
        <w:tabs>
          <w:tab w:val="left" w:pos="546"/>
          <w:tab w:val="left" w:pos="1134"/>
          <w:tab w:val="num" w:pos="1484"/>
        </w:tabs>
        <w:ind w:left="770" w:hanging="446"/>
      </w:pPr>
      <w:r>
        <w:rPr>
          <w:rFonts w:hint="eastAsia"/>
        </w:rPr>
        <w:t>评标原则：评标委员会按照有关法律、法规规定和招标文件要求，遵循公平、公正、科学、择优的原则，采用相同的程序和标准，不受外界任何因素干扰和影响独立对投标文件进行评审。</w:t>
      </w:r>
    </w:p>
    <w:p w:rsidR="00F0680D" w:rsidRDefault="00F0680D" w:rsidP="00B82AFB">
      <w:pPr>
        <w:pStyle w:val="3"/>
        <w:tabs>
          <w:tab w:val="left" w:pos="546"/>
          <w:tab w:val="left" w:pos="1134"/>
          <w:tab w:val="num" w:pos="1484"/>
        </w:tabs>
        <w:ind w:left="770" w:hanging="446"/>
      </w:pPr>
      <w:r>
        <w:rPr>
          <w:rFonts w:hint="eastAsia"/>
        </w:rPr>
        <w:t>评标主要内容：对投标文件的初审、质疑、综合评审、择优定标。</w:t>
      </w:r>
    </w:p>
    <w:p w:rsidR="00F0680D" w:rsidRDefault="00F0680D" w:rsidP="00B82AFB">
      <w:pPr>
        <w:pStyle w:val="2"/>
        <w:tabs>
          <w:tab w:val="left" w:pos="546"/>
          <w:tab w:val="left" w:pos="1134"/>
          <w:tab w:val="num" w:pos="1484"/>
        </w:tabs>
        <w:spacing w:before="120" w:after="120"/>
        <w:ind w:left="770" w:hanging="446"/>
      </w:pPr>
      <w:bookmarkStart w:id="31" w:name="_Toc54343600"/>
      <w:r>
        <w:rPr>
          <w:rFonts w:hint="eastAsia"/>
        </w:rPr>
        <w:t>其他事项</w:t>
      </w:r>
      <w:bookmarkEnd w:id="31"/>
    </w:p>
    <w:p w:rsidR="00F0680D" w:rsidRDefault="00F0680D" w:rsidP="00B82AFB">
      <w:pPr>
        <w:pStyle w:val="3"/>
        <w:tabs>
          <w:tab w:val="left" w:pos="546"/>
          <w:tab w:val="left" w:pos="1134"/>
          <w:tab w:val="num" w:pos="1484"/>
        </w:tabs>
        <w:ind w:left="770" w:hanging="446"/>
      </w:pPr>
      <w:r>
        <w:rPr>
          <w:rFonts w:hint="eastAsia"/>
        </w:rPr>
        <w:t>招标人在授予合同之前仍有选择或拒绝任何或全部投标的权力，对因此而受影响的投标人不承担任何责任，也没有义务向受影响的投标人解释采取这一行动的理由。</w:t>
      </w:r>
    </w:p>
    <w:p w:rsidR="00F0680D" w:rsidRDefault="00F0680D" w:rsidP="00B82AFB">
      <w:pPr>
        <w:pStyle w:val="3"/>
        <w:tabs>
          <w:tab w:val="left" w:pos="546"/>
          <w:tab w:val="left" w:pos="1134"/>
          <w:tab w:val="num" w:pos="1484"/>
        </w:tabs>
        <w:ind w:left="770" w:hanging="446"/>
      </w:pPr>
      <w:r>
        <w:rPr>
          <w:rFonts w:hint="eastAsia"/>
        </w:rPr>
        <w:t>若投标人数达不到法定要求或评标委员会否决所有投标，招标人有权选择其他采购方式。</w:t>
      </w:r>
    </w:p>
    <w:p w:rsidR="00F0680D" w:rsidRDefault="00F0680D" w:rsidP="00B82AFB">
      <w:pPr>
        <w:pStyle w:val="3"/>
        <w:tabs>
          <w:tab w:val="left" w:pos="546"/>
          <w:tab w:val="left" w:pos="1134"/>
          <w:tab w:val="num" w:pos="1484"/>
        </w:tabs>
        <w:ind w:left="770" w:hanging="446"/>
      </w:pPr>
      <w:r>
        <w:rPr>
          <w:rFonts w:hint="eastAsia"/>
        </w:rPr>
        <w:t>评标委员会不向落标方解释落标原因，不退还投标文件。</w:t>
      </w:r>
    </w:p>
    <w:p w:rsidR="00F0680D" w:rsidRDefault="00F0680D" w:rsidP="00B82AFB">
      <w:pPr>
        <w:pStyle w:val="3"/>
        <w:tabs>
          <w:tab w:val="left" w:pos="546"/>
          <w:tab w:val="left" w:pos="1134"/>
          <w:tab w:val="num" w:pos="1484"/>
        </w:tabs>
        <w:ind w:left="770" w:hanging="446"/>
      </w:pPr>
      <w:r>
        <w:rPr>
          <w:rFonts w:hint="eastAsia"/>
        </w:rPr>
        <w:t>在投标、评标过程中，如有投标人联合故意抬高报价或其他不正当行为，招标方有权中止投标或评标。</w:t>
      </w:r>
    </w:p>
    <w:p w:rsidR="00F0680D" w:rsidRDefault="00F0680D" w:rsidP="00B82AFB">
      <w:pPr>
        <w:pStyle w:val="3"/>
        <w:tabs>
          <w:tab w:val="left" w:pos="546"/>
          <w:tab w:val="left" w:pos="1134"/>
          <w:tab w:val="num" w:pos="1484"/>
        </w:tabs>
        <w:ind w:left="770" w:hanging="446"/>
      </w:pPr>
      <w:r>
        <w:rPr>
          <w:rFonts w:hint="eastAsia"/>
        </w:rPr>
        <w:t>中标供应商确定后，招标人向其发出</w:t>
      </w:r>
      <w:r>
        <w:rPr>
          <w:rFonts w:hint="eastAsia"/>
          <w:b/>
          <w:i/>
          <w:u w:val="single"/>
        </w:rPr>
        <w:t>中标通知书</w:t>
      </w:r>
      <w:r>
        <w:rPr>
          <w:rFonts w:hint="eastAsia"/>
        </w:rPr>
        <w:t>。</w:t>
      </w:r>
    </w:p>
    <w:p w:rsidR="00F0680D" w:rsidRDefault="00F0680D" w:rsidP="00B82AFB">
      <w:pPr>
        <w:pStyle w:val="3"/>
        <w:tabs>
          <w:tab w:val="left" w:pos="546"/>
          <w:tab w:val="left" w:pos="1134"/>
          <w:tab w:val="num" w:pos="1484"/>
        </w:tabs>
        <w:ind w:left="770" w:hanging="446"/>
      </w:pPr>
      <w:r>
        <w:rPr>
          <w:rFonts w:hint="eastAsia"/>
        </w:rPr>
        <w:t>中标供应商应在收到</w:t>
      </w:r>
      <w:r>
        <w:rPr>
          <w:rFonts w:hint="eastAsia"/>
          <w:b/>
          <w:i/>
          <w:u w:val="single"/>
        </w:rPr>
        <w:t>中标通知书</w:t>
      </w:r>
      <w:r>
        <w:rPr>
          <w:rFonts w:hint="eastAsia"/>
        </w:rPr>
        <w:t>后与本行进入相关采购的商务讨论，双方达成共识后签订</w:t>
      </w:r>
      <w:r>
        <w:rPr>
          <w:rFonts w:ascii="Times New Roman" w:hint="eastAsia"/>
          <w:b/>
        </w:rPr>
        <w:t>采购合同</w:t>
      </w:r>
      <w:r>
        <w:rPr>
          <w:rFonts w:hint="eastAsia"/>
        </w:rPr>
        <w:t>,如双方无法达成共识，招标人有权终止供应商的中标资格。</w:t>
      </w:r>
    </w:p>
    <w:p w:rsidR="00F0680D" w:rsidRDefault="00F0680D" w:rsidP="00B82AFB">
      <w:pPr>
        <w:pStyle w:val="3"/>
        <w:tabs>
          <w:tab w:val="left" w:pos="546"/>
          <w:tab w:val="left" w:pos="1134"/>
          <w:tab w:val="num" w:pos="1484"/>
        </w:tabs>
        <w:ind w:left="770" w:hanging="446"/>
      </w:pPr>
      <w:r>
        <w:rPr>
          <w:rFonts w:hint="eastAsia"/>
        </w:rPr>
        <w:t>在授予合同时，招标人有权确定货物数量和服务内容。</w:t>
      </w:r>
    </w:p>
    <w:p w:rsidR="00F0680D" w:rsidRDefault="00F0680D" w:rsidP="00B82AFB">
      <w:pPr>
        <w:pStyle w:val="3"/>
        <w:tabs>
          <w:tab w:val="left" w:pos="546"/>
          <w:tab w:val="left" w:pos="1134"/>
          <w:tab w:val="num" w:pos="1484"/>
        </w:tabs>
        <w:ind w:left="770" w:hanging="446"/>
      </w:pPr>
      <w:r>
        <w:rPr>
          <w:rFonts w:hint="eastAsia"/>
          <w:b/>
          <w:i/>
          <w:u w:val="single"/>
        </w:rPr>
        <w:t>中标通知书</w:t>
      </w:r>
      <w:r>
        <w:rPr>
          <w:rFonts w:hint="eastAsia"/>
        </w:rPr>
        <w:t>对招标人和中标供应商均具有法律效力。</w:t>
      </w:r>
      <w:r>
        <w:rPr>
          <w:rFonts w:hint="eastAsia"/>
          <w:b/>
          <w:i/>
          <w:u w:val="single"/>
        </w:rPr>
        <w:t>中标通知书</w:t>
      </w:r>
      <w:r>
        <w:rPr>
          <w:rFonts w:hint="eastAsia"/>
        </w:rPr>
        <w:t>发出后，入围供应商放弃入围资格的，或在采购的商务讨论达成共识后的在30天内不与招标人签订</w:t>
      </w:r>
      <w:r>
        <w:rPr>
          <w:rFonts w:ascii="Times New Roman" w:hint="eastAsia"/>
          <w:b/>
        </w:rPr>
        <w:t>采购合同</w:t>
      </w:r>
      <w:r>
        <w:rPr>
          <w:rFonts w:hint="eastAsia"/>
        </w:rPr>
        <w:t>的，应依法承担法律责任；招标人无故改变入围结果的，依法承担法律责任。</w:t>
      </w:r>
    </w:p>
    <w:p w:rsidR="00F0680D" w:rsidRDefault="00F0680D" w:rsidP="00B82AFB">
      <w:pPr>
        <w:pStyle w:val="3"/>
        <w:tabs>
          <w:tab w:val="clear" w:pos="1571"/>
          <w:tab w:val="left" w:pos="546"/>
          <w:tab w:val="left" w:pos="720"/>
          <w:tab w:val="left" w:pos="1134"/>
          <w:tab w:val="num" w:pos="1484"/>
        </w:tabs>
        <w:ind w:left="770" w:hanging="446"/>
        <w:rPr>
          <w:b/>
          <w:i/>
          <w:u w:val="single"/>
        </w:rPr>
      </w:pPr>
      <w:r>
        <w:rPr>
          <w:rFonts w:hint="eastAsia"/>
          <w:b/>
          <w:i/>
          <w:u w:val="single"/>
        </w:rPr>
        <w:t>我行具有对服务商所实施项目、公司实力等情况进行考察和要求制作POC等权利，具有根据服务商产品的功能特点决定选择应用平台、功能模块的权利。</w:t>
      </w:r>
    </w:p>
    <w:p w:rsidR="00F0680D" w:rsidRDefault="00F0680D" w:rsidP="00B82AFB">
      <w:pPr>
        <w:pStyle w:val="3"/>
        <w:tabs>
          <w:tab w:val="left" w:pos="546"/>
          <w:tab w:val="left" w:pos="1134"/>
          <w:tab w:val="num" w:pos="1484"/>
        </w:tabs>
        <w:ind w:left="770" w:hanging="446"/>
      </w:pPr>
      <w:r>
        <w:rPr>
          <w:rFonts w:hint="eastAsia"/>
        </w:rPr>
        <w:t>重要提示：投标人必须满足招标指标，关键指标不满足做废标处理。</w:t>
      </w:r>
    </w:p>
    <w:p w:rsidR="00F0680D" w:rsidRDefault="00F0680D" w:rsidP="00B82AFB">
      <w:pPr>
        <w:pStyle w:val="1"/>
        <w:tabs>
          <w:tab w:val="clear" w:pos="432"/>
          <w:tab w:val="left" w:pos="546"/>
          <w:tab w:val="left" w:pos="1134"/>
          <w:tab w:val="num" w:pos="1484"/>
        </w:tabs>
        <w:ind w:left="770" w:hanging="446"/>
      </w:pPr>
      <w:bookmarkStart w:id="32" w:name="_Toc54343601"/>
      <w:r>
        <w:rPr>
          <w:rFonts w:hint="eastAsia"/>
        </w:rPr>
        <w:t>招标文件的解释</w:t>
      </w:r>
      <w:bookmarkEnd w:id="32"/>
    </w:p>
    <w:p w:rsidR="00F0680D" w:rsidRDefault="00F0680D" w:rsidP="00B82AFB">
      <w:pPr>
        <w:tabs>
          <w:tab w:val="left" w:pos="546"/>
          <w:tab w:val="left" w:pos="1134"/>
          <w:tab w:val="num" w:pos="1484"/>
        </w:tabs>
        <w:spacing w:line="360" w:lineRule="auto"/>
        <w:ind w:left="770" w:hanging="446"/>
      </w:pPr>
      <w:r>
        <w:rPr>
          <w:rFonts w:hint="eastAsia"/>
        </w:rPr>
        <w:t>本招标文件由招标人负责解释。</w:t>
      </w:r>
    </w:p>
    <w:p w:rsidR="00F0680D" w:rsidRDefault="00F0680D" w:rsidP="00B82AFB">
      <w:pPr>
        <w:tabs>
          <w:tab w:val="left" w:pos="546"/>
          <w:tab w:val="left" w:pos="1134"/>
          <w:tab w:val="num" w:pos="1484"/>
        </w:tabs>
        <w:spacing w:line="360" w:lineRule="auto"/>
        <w:ind w:left="770" w:hanging="446"/>
        <w:jc w:val="center"/>
        <w:rPr>
          <w:rFonts w:ascii="黑体" w:eastAsia="黑体"/>
          <w:spacing w:val="20"/>
          <w:sz w:val="32"/>
          <w:szCs w:val="32"/>
        </w:rPr>
      </w:pPr>
    </w:p>
    <w:p w:rsidR="00F0680D" w:rsidRDefault="00F0680D" w:rsidP="00B82AFB">
      <w:pPr>
        <w:pStyle w:val="ac"/>
        <w:tabs>
          <w:tab w:val="left" w:pos="546"/>
          <w:tab w:val="left" w:pos="1134"/>
          <w:tab w:val="num" w:pos="1484"/>
        </w:tabs>
        <w:ind w:left="770" w:hanging="446"/>
        <w:rPr>
          <w:snapToGrid w:val="0"/>
        </w:rPr>
      </w:pPr>
      <w:bookmarkStart w:id="33" w:name="_Toc54343602"/>
      <w:r w:rsidRPr="003B2077">
        <w:rPr>
          <w:rFonts w:hint="eastAsia"/>
          <w:snapToGrid w:val="0"/>
        </w:rPr>
        <w:t>第二部分：</w:t>
      </w:r>
      <w:r w:rsidR="00A71AD3">
        <w:rPr>
          <w:rFonts w:hint="eastAsia"/>
          <w:snapToGrid w:val="0"/>
        </w:rPr>
        <w:t>咨询及</w:t>
      </w:r>
      <w:r w:rsidRPr="003B2077">
        <w:rPr>
          <w:rFonts w:hint="eastAsia"/>
          <w:snapToGrid w:val="0"/>
        </w:rPr>
        <w:t>系统需求说明书</w:t>
      </w:r>
      <w:bookmarkEnd w:id="33"/>
    </w:p>
    <w:p w:rsidR="006B2FC4" w:rsidRPr="002537B2" w:rsidRDefault="006B2FC4" w:rsidP="006B2FC4">
      <w:pPr>
        <w:pStyle w:val="1"/>
        <w:tabs>
          <w:tab w:val="clear" w:pos="432"/>
          <w:tab w:val="left" w:pos="546"/>
          <w:tab w:val="left" w:pos="1134"/>
          <w:tab w:val="num" w:pos="1484"/>
        </w:tabs>
        <w:ind w:left="770" w:hanging="446"/>
      </w:pPr>
      <w:bookmarkStart w:id="34" w:name="_Toc383503667"/>
      <w:bookmarkStart w:id="35" w:name="_Toc54343603"/>
      <w:bookmarkStart w:id="36" w:name="_Toc232950908"/>
      <w:bookmarkStart w:id="37" w:name="_Toc258333651"/>
      <w:bookmarkStart w:id="38" w:name="_Toc383503669"/>
      <w:r w:rsidRPr="002537B2">
        <w:rPr>
          <w:rFonts w:hint="eastAsia"/>
        </w:rPr>
        <w:lastRenderedPageBreak/>
        <w:t>项目概述</w:t>
      </w:r>
      <w:bookmarkEnd w:id="34"/>
      <w:r w:rsidR="00B416CF">
        <w:rPr>
          <w:rFonts w:hint="eastAsia"/>
        </w:rPr>
        <w:t>及业务需求</w:t>
      </w:r>
      <w:bookmarkEnd w:id="35"/>
    </w:p>
    <w:p w:rsidR="00B416CF" w:rsidRDefault="006B2FC4" w:rsidP="00B416CF">
      <w:pPr>
        <w:pStyle w:val="2"/>
        <w:tabs>
          <w:tab w:val="left" w:pos="546"/>
          <w:tab w:val="left" w:pos="1134"/>
          <w:tab w:val="num" w:pos="1484"/>
        </w:tabs>
        <w:spacing w:before="120" w:after="120"/>
        <w:ind w:left="770" w:hanging="446"/>
      </w:pPr>
      <w:bookmarkStart w:id="39" w:name="_Toc258333649"/>
      <w:bookmarkStart w:id="40" w:name="_Toc383503668"/>
      <w:bookmarkStart w:id="41" w:name="_Toc54343604"/>
      <w:r w:rsidRPr="002537B2">
        <w:rPr>
          <w:rFonts w:hint="eastAsia"/>
        </w:rPr>
        <w:t>项目目标</w:t>
      </w:r>
      <w:bookmarkEnd w:id="39"/>
      <w:bookmarkEnd w:id="40"/>
      <w:bookmarkEnd w:id="41"/>
    </w:p>
    <w:p w:rsidR="006B2FC4" w:rsidRPr="00811D33" w:rsidRDefault="00B416CF" w:rsidP="00B416CF">
      <w:pPr>
        <w:tabs>
          <w:tab w:val="left" w:pos="546"/>
          <w:tab w:val="left" w:pos="1134"/>
          <w:tab w:val="num" w:pos="1484"/>
        </w:tabs>
        <w:spacing w:line="360" w:lineRule="auto"/>
        <w:ind w:leftChars="360" w:left="756" w:firstLine="378"/>
        <w:rPr>
          <w:rFonts w:ascii="宋体"/>
          <w:kern w:val="0"/>
        </w:rPr>
      </w:pPr>
      <w:r w:rsidRPr="00B416CF">
        <w:rPr>
          <w:rFonts w:ascii="宋体" w:hint="eastAsia"/>
          <w:kern w:val="0"/>
        </w:rPr>
        <w:t>通过内部资金转移定价系统的建设，建立四川</w:t>
      </w:r>
      <w:r>
        <w:rPr>
          <w:rFonts w:ascii="宋体" w:hint="eastAsia"/>
          <w:kern w:val="0"/>
        </w:rPr>
        <w:t>天府银行</w:t>
      </w:r>
      <w:r w:rsidRPr="00B416CF">
        <w:rPr>
          <w:rFonts w:ascii="宋体" w:hint="eastAsia"/>
          <w:kern w:val="0"/>
        </w:rPr>
        <w:t>资金来源业务与资金运用业务的价格匹配机制。</w:t>
      </w:r>
      <w:r>
        <w:rPr>
          <w:rFonts w:ascii="宋体" w:hint="eastAsia"/>
          <w:kern w:val="0"/>
        </w:rPr>
        <w:t>建立</w:t>
      </w:r>
      <w:r w:rsidRPr="00B416CF">
        <w:rPr>
          <w:rFonts w:ascii="宋体" w:hint="eastAsia"/>
          <w:kern w:val="0"/>
        </w:rPr>
        <w:t>以市场利率为基准，围绕银行业务发展战略和经营管理目标，遵循流动性风险管理和利率风险管理的基本原理，通过建立市场化的内部资金转移定价机制推进银行资产负债业务的协调发展、优化全行资金资源的配置、将流动性和利率风险上收到总行统一管理以及为绩效考核及产品定价提供资金成本数据。</w:t>
      </w:r>
    </w:p>
    <w:p w:rsidR="00B416CF" w:rsidRPr="00B416CF" w:rsidRDefault="00B416CF" w:rsidP="00B416CF">
      <w:pPr>
        <w:pStyle w:val="2"/>
        <w:tabs>
          <w:tab w:val="left" w:pos="546"/>
          <w:tab w:val="left" w:pos="1134"/>
          <w:tab w:val="num" w:pos="1484"/>
        </w:tabs>
        <w:spacing w:before="120" w:after="120"/>
        <w:ind w:left="771" w:hanging="448"/>
        <w:rPr>
          <w:kern w:val="0"/>
        </w:rPr>
      </w:pPr>
      <w:bookmarkStart w:id="42" w:name="_Toc54343605"/>
      <w:bookmarkStart w:id="43" w:name="_Toc257063337"/>
      <w:r>
        <w:rPr>
          <w:rFonts w:hint="eastAsia"/>
        </w:rPr>
        <w:t>定价主体</w:t>
      </w:r>
      <w:bookmarkEnd w:id="42"/>
    </w:p>
    <w:p w:rsidR="00B416CF" w:rsidRPr="00B416CF" w:rsidRDefault="00B416CF" w:rsidP="00B416CF">
      <w:pPr>
        <w:pStyle w:val="3"/>
        <w:tabs>
          <w:tab w:val="clear" w:pos="1571"/>
          <w:tab w:val="left" w:pos="546"/>
          <w:tab w:val="left" w:pos="1134"/>
          <w:tab w:val="num" w:pos="1484"/>
        </w:tabs>
        <w:ind w:left="770" w:hanging="446"/>
        <w:rPr>
          <w:b/>
        </w:rPr>
      </w:pPr>
      <w:r w:rsidRPr="00B416CF">
        <w:rPr>
          <w:rFonts w:hint="eastAsia"/>
        </w:rPr>
        <w:t>支持四川天府银行、四川天府金租及四家村镇银行多法人主体的多司库管理。</w:t>
      </w:r>
    </w:p>
    <w:p w:rsidR="00B416CF" w:rsidRPr="008425C3" w:rsidRDefault="00B416CF" w:rsidP="00B416CF">
      <w:pPr>
        <w:pStyle w:val="3"/>
        <w:tabs>
          <w:tab w:val="left" w:pos="546"/>
          <w:tab w:val="left" w:pos="1134"/>
          <w:tab w:val="num" w:pos="1484"/>
        </w:tabs>
        <w:ind w:left="770" w:hanging="446"/>
        <w:rPr>
          <w:b/>
        </w:rPr>
      </w:pPr>
      <w:r w:rsidRPr="00B416CF">
        <w:rPr>
          <w:rFonts w:hint="eastAsia"/>
        </w:rPr>
        <w:t>实现多经营主体的差异化参数配置，如各经营主体可根据自身管理需要设置适合于自身的FTP调节项参数，且系统可实现该差异化参数配置环境下的FTP计量数据，如，定价所涉及的各类业务数据</w:t>
      </w:r>
      <w:r w:rsidRPr="00B416CF">
        <w:rPr>
          <w:rFonts w:hint="eastAsia"/>
          <w:b/>
        </w:rPr>
        <w:t>。</w:t>
      </w:r>
    </w:p>
    <w:p w:rsidR="006B2FC4" w:rsidRPr="00B416CF" w:rsidRDefault="00B416CF" w:rsidP="00B416CF">
      <w:pPr>
        <w:pStyle w:val="2"/>
        <w:tabs>
          <w:tab w:val="left" w:pos="546"/>
          <w:tab w:val="left" w:pos="1134"/>
          <w:tab w:val="num" w:pos="1484"/>
        </w:tabs>
        <w:spacing w:before="120" w:after="120"/>
        <w:ind w:left="770" w:hanging="446"/>
      </w:pPr>
      <w:bookmarkStart w:id="44" w:name="_Toc54343606"/>
      <w:r>
        <w:rPr>
          <w:rFonts w:hint="eastAsia"/>
        </w:rPr>
        <w:t>定价范围</w:t>
      </w:r>
      <w:bookmarkEnd w:id="44"/>
    </w:p>
    <w:p w:rsidR="00B416CF" w:rsidRDefault="00B416CF" w:rsidP="00B416CF">
      <w:pPr>
        <w:tabs>
          <w:tab w:val="left" w:pos="546"/>
          <w:tab w:val="left" w:pos="1134"/>
          <w:tab w:val="num" w:pos="1484"/>
        </w:tabs>
        <w:spacing w:line="360" w:lineRule="auto"/>
        <w:ind w:leftChars="360" w:left="756" w:firstLine="378"/>
        <w:rPr>
          <w:rFonts w:ascii="宋体"/>
          <w:kern w:val="0"/>
        </w:rPr>
      </w:pPr>
      <w:r>
        <w:rPr>
          <w:rFonts w:ascii="宋体" w:hint="eastAsia"/>
          <w:kern w:val="0"/>
        </w:rPr>
        <w:t>要求</w:t>
      </w:r>
      <w:r w:rsidR="00E84C0D" w:rsidRPr="00E84C0D">
        <w:rPr>
          <w:rFonts w:ascii="宋体" w:hint="eastAsia"/>
          <w:kern w:val="0"/>
        </w:rPr>
        <w:t>系统支持全资产负债表业务定价，能覆盖银行目前各种产品业务，鉴于利率市场化后，新业务创新增加，要求系统具有很好</w:t>
      </w:r>
      <w:r w:rsidR="00EE1E91">
        <w:rPr>
          <w:rFonts w:ascii="宋体" w:hint="eastAsia"/>
          <w:kern w:val="0"/>
        </w:rPr>
        <w:t>的</w:t>
      </w:r>
      <w:r w:rsidR="00E84C0D" w:rsidRPr="00E84C0D">
        <w:rPr>
          <w:rFonts w:ascii="宋体" w:hint="eastAsia"/>
          <w:kern w:val="0"/>
        </w:rPr>
        <w:t>扩展性，能支持未来可能新增的产品及业务类型。实施商提供科学的产品分类方案，以支持产品大类、产品子类层次的FTP定价要求。</w:t>
      </w:r>
    </w:p>
    <w:p w:rsidR="00B416CF" w:rsidRDefault="00B416CF" w:rsidP="00B416CF">
      <w:pPr>
        <w:tabs>
          <w:tab w:val="left" w:pos="546"/>
          <w:tab w:val="left" w:pos="1134"/>
          <w:tab w:val="num" w:pos="1484"/>
        </w:tabs>
        <w:spacing w:line="360" w:lineRule="auto"/>
        <w:ind w:leftChars="360" w:left="756" w:firstLine="378"/>
        <w:rPr>
          <w:rFonts w:ascii="宋体"/>
          <w:kern w:val="0"/>
        </w:rPr>
      </w:pPr>
      <w:r>
        <w:rPr>
          <w:rFonts w:ascii="宋体" w:hint="eastAsia"/>
          <w:kern w:val="0"/>
        </w:rPr>
        <w:t>业务范围应包括不限于存款业务、贷款业务、债券业务、资金业务、投资业务、理财业务、贵金属业务等。</w:t>
      </w:r>
    </w:p>
    <w:p w:rsidR="00B416CF" w:rsidRPr="00B416CF" w:rsidRDefault="00B416CF" w:rsidP="00B416CF">
      <w:pPr>
        <w:pStyle w:val="2"/>
        <w:tabs>
          <w:tab w:val="left" w:pos="546"/>
          <w:tab w:val="left" w:pos="1134"/>
          <w:tab w:val="num" w:pos="1484"/>
        </w:tabs>
        <w:spacing w:before="120" w:after="120"/>
        <w:ind w:left="770" w:hanging="446"/>
      </w:pPr>
      <w:bookmarkStart w:id="45" w:name="_Toc54343607"/>
      <w:r>
        <w:rPr>
          <w:rFonts w:hint="eastAsia"/>
        </w:rPr>
        <w:t>定价方法</w:t>
      </w:r>
      <w:bookmarkEnd w:id="45"/>
    </w:p>
    <w:p w:rsidR="00B416CF" w:rsidRDefault="00B416CF" w:rsidP="00B416CF">
      <w:pPr>
        <w:tabs>
          <w:tab w:val="left" w:pos="546"/>
          <w:tab w:val="left" w:pos="1134"/>
          <w:tab w:val="num" w:pos="1484"/>
        </w:tabs>
        <w:spacing w:line="360" w:lineRule="auto"/>
        <w:ind w:leftChars="360" w:left="756" w:firstLine="378"/>
        <w:rPr>
          <w:rFonts w:ascii="宋体"/>
        </w:rPr>
      </w:pPr>
      <w:r w:rsidRPr="00B416CF">
        <w:rPr>
          <w:rFonts w:ascii="宋体" w:hint="eastAsia"/>
        </w:rPr>
        <w:t>根据产品的期限特性、利率特性、现金流特性选择适当的方法进行计价，FTP定价系统应支持各种计算方法的任意选择。</w:t>
      </w:r>
      <w:r>
        <w:rPr>
          <w:rFonts w:ascii="宋体" w:hint="eastAsia"/>
        </w:rPr>
        <w:t>产品定价方法应包括不限于</w:t>
      </w:r>
      <w:r w:rsidRPr="00B416CF">
        <w:rPr>
          <w:rFonts w:ascii="宋体" w:hint="eastAsia"/>
        </w:rPr>
        <w:t>于资金池法、期限匹配法、现金流方法等行业内主流的FTP定价方法。实施商</w:t>
      </w:r>
      <w:r>
        <w:rPr>
          <w:rFonts w:ascii="宋体" w:hint="eastAsia"/>
        </w:rPr>
        <w:t>结合产品分类</w:t>
      </w:r>
      <w:r w:rsidRPr="00B416CF">
        <w:rPr>
          <w:rFonts w:ascii="宋体" w:hint="eastAsia"/>
        </w:rPr>
        <w:t>提供科学的</w:t>
      </w:r>
      <w:r>
        <w:rPr>
          <w:rFonts w:ascii="宋体" w:hint="eastAsia"/>
        </w:rPr>
        <w:t>定价</w:t>
      </w:r>
      <w:r w:rsidRPr="00B416CF">
        <w:rPr>
          <w:rFonts w:ascii="宋体" w:hint="eastAsia"/>
        </w:rPr>
        <w:t>方案</w:t>
      </w:r>
      <w:r>
        <w:rPr>
          <w:rFonts w:ascii="宋体" w:hint="eastAsia"/>
        </w:rPr>
        <w:t>。</w:t>
      </w:r>
    </w:p>
    <w:p w:rsidR="00B416CF" w:rsidRPr="00B416CF" w:rsidRDefault="00B416CF" w:rsidP="00B416CF">
      <w:pPr>
        <w:pStyle w:val="2"/>
        <w:tabs>
          <w:tab w:val="left" w:pos="546"/>
          <w:tab w:val="left" w:pos="1134"/>
          <w:tab w:val="num" w:pos="1484"/>
        </w:tabs>
        <w:spacing w:before="120" w:after="120"/>
        <w:ind w:left="770" w:hanging="446"/>
      </w:pPr>
      <w:bookmarkStart w:id="46" w:name="_Toc54343608"/>
      <w:r>
        <w:rPr>
          <w:rFonts w:hint="eastAsia"/>
        </w:rPr>
        <w:t>定价粒度</w:t>
      </w:r>
      <w:bookmarkEnd w:id="46"/>
    </w:p>
    <w:p w:rsidR="00B416CF" w:rsidRPr="00B416CF" w:rsidRDefault="00B416CF" w:rsidP="00B416CF">
      <w:pPr>
        <w:tabs>
          <w:tab w:val="left" w:pos="546"/>
          <w:tab w:val="left" w:pos="1134"/>
          <w:tab w:val="num" w:pos="1484"/>
        </w:tabs>
        <w:spacing w:line="360" w:lineRule="auto"/>
        <w:ind w:leftChars="360" w:left="756" w:firstLine="378"/>
        <w:rPr>
          <w:rFonts w:ascii="宋体"/>
        </w:rPr>
      </w:pPr>
      <w:r w:rsidRPr="00B416CF">
        <w:rPr>
          <w:rFonts w:ascii="宋体" w:hint="eastAsia"/>
        </w:rPr>
        <w:t>定价的最小粒度是账户/交易，结合科目定价。即主要根据账户/交易本身的现金流和重定价特征，选择相应的转移方法定价和转移曲线，然后逐笔进行定价计算</w:t>
      </w:r>
      <w:r>
        <w:rPr>
          <w:rFonts w:ascii="宋体" w:hint="eastAsia"/>
        </w:rPr>
        <w:t>；对于非客户账或核算颗粒度为科目的资产负债表项则计价到科目粒度</w:t>
      </w:r>
      <w:r w:rsidRPr="00B416CF">
        <w:rPr>
          <w:rFonts w:ascii="宋体" w:hint="eastAsia"/>
        </w:rPr>
        <w:t>。</w:t>
      </w:r>
    </w:p>
    <w:p w:rsidR="00B416CF" w:rsidRPr="00B416CF" w:rsidRDefault="00B416CF" w:rsidP="00B416CF">
      <w:pPr>
        <w:pStyle w:val="2"/>
        <w:tabs>
          <w:tab w:val="left" w:pos="546"/>
          <w:tab w:val="left" w:pos="1134"/>
          <w:tab w:val="num" w:pos="1484"/>
        </w:tabs>
        <w:spacing w:before="120" w:after="120"/>
        <w:ind w:left="770" w:hanging="446"/>
      </w:pPr>
      <w:bookmarkStart w:id="47" w:name="_Toc54343609"/>
      <w:r w:rsidRPr="00B416CF">
        <w:rPr>
          <w:rFonts w:hint="eastAsia"/>
        </w:rPr>
        <w:t>收益率曲线的设计</w:t>
      </w:r>
      <w:bookmarkEnd w:id="47"/>
    </w:p>
    <w:p w:rsidR="00B416CF" w:rsidRPr="00B416CF" w:rsidRDefault="00B416CF" w:rsidP="00B416CF">
      <w:pPr>
        <w:tabs>
          <w:tab w:val="left" w:pos="546"/>
          <w:tab w:val="left" w:pos="1134"/>
          <w:tab w:val="num" w:pos="1484"/>
        </w:tabs>
        <w:spacing w:line="360" w:lineRule="auto"/>
        <w:ind w:leftChars="360" w:left="756" w:firstLine="378"/>
        <w:rPr>
          <w:rFonts w:ascii="宋体"/>
        </w:rPr>
      </w:pPr>
      <w:r w:rsidRPr="00B416CF">
        <w:rPr>
          <w:rFonts w:ascii="宋体" w:hint="eastAsia"/>
        </w:rPr>
        <w:t>鉴于利率市场化推进，要求根据市场数据构建收益率曲线，要求投标方能够根据中国货币和资金市场，人行基准利率</w:t>
      </w:r>
      <w:r w:rsidR="003819B0">
        <w:rPr>
          <w:rFonts w:ascii="宋体" w:hint="eastAsia"/>
        </w:rPr>
        <w:t>，贷款市场报价利率(LPR）</w:t>
      </w:r>
      <w:r w:rsidRPr="00B416CF">
        <w:rPr>
          <w:rFonts w:ascii="宋体" w:hint="eastAsia"/>
        </w:rPr>
        <w:t>以及商业银行的具体情况，提供</w:t>
      </w:r>
      <w:r w:rsidR="00EE1E91">
        <w:rPr>
          <w:rFonts w:ascii="宋体" w:hint="eastAsia"/>
        </w:rPr>
        <w:t>各类</w:t>
      </w:r>
      <w:r w:rsidR="00EE1E91">
        <w:rPr>
          <w:rFonts w:ascii="宋体" w:hint="eastAsia"/>
        </w:rPr>
        <w:lastRenderedPageBreak/>
        <w:t>业务</w:t>
      </w:r>
      <w:r w:rsidRPr="00B416CF">
        <w:rPr>
          <w:rFonts w:ascii="宋体" w:hint="eastAsia"/>
        </w:rPr>
        <w:t>收益率曲线设计的方案，对曲线设计的理念、方法和模板转移给</w:t>
      </w:r>
      <w:r>
        <w:rPr>
          <w:rFonts w:ascii="宋体" w:hint="eastAsia"/>
        </w:rPr>
        <w:t>四川天府</w:t>
      </w:r>
      <w:r w:rsidRPr="00B416CF">
        <w:rPr>
          <w:rFonts w:ascii="宋体" w:hint="eastAsia"/>
        </w:rPr>
        <w:t>银行</w:t>
      </w:r>
      <w:r w:rsidR="00DA027F">
        <w:rPr>
          <w:rFonts w:ascii="宋体" w:hint="eastAsia"/>
        </w:rPr>
        <w:t>（系统需支持自动构建曲线功能）</w:t>
      </w:r>
      <w:r w:rsidRPr="00B416CF">
        <w:rPr>
          <w:rFonts w:ascii="宋体" w:hint="eastAsia"/>
        </w:rPr>
        <w:t>。</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sidRPr="00B416CF">
        <w:rPr>
          <w:rFonts w:ascii="宋体" w:hint="eastAsia"/>
        </w:rPr>
        <w:t>收益率曲线构建需求：</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（1</w:t>
      </w:r>
      <w:r w:rsidRPr="00B416CF">
        <w:rPr>
          <w:rFonts w:ascii="宋体" w:hint="eastAsia"/>
        </w:rPr>
        <w:t>)</w:t>
      </w:r>
      <w:r w:rsidRPr="00B416CF">
        <w:rPr>
          <w:rFonts w:ascii="宋体" w:hint="eastAsia"/>
        </w:rPr>
        <w:tab/>
        <w:t>支持分产品、多币种、多期限的收益率曲线编制；</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（2</w:t>
      </w:r>
      <w:r w:rsidRPr="00B416CF">
        <w:rPr>
          <w:rFonts w:ascii="宋体" w:hint="eastAsia"/>
        </w:rPr>
        <w:t>)</w:t>
      </w:r>
      <w:r w:rsidRPr="00B416CF">
        <w:rPr>
          <w:rFonts w:ascii="宋体" w:hint="eastAsia"/>
        </w:rPr>
        <w:tab/>
        <w:t>选择即期收益率曲线；</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（3</w:t>
      </w:r>
      <w:r w:rsidRPr="00B416CF">
        <w:rPr>
          <w:rFonts w:ascii="宋体" w:hint="eastAsia"/>
        </w:rPr>
        <w:t>)</w:t>
      </w:r>
      <w:r w:rsidRPr="00B416CF">
        <w:rPr>
          <w:rFonts w:ascii="宋体" w:hint="eastAsia"/>
        </w:rPr>
        <w:tab/>
        <w:t>收益率曲线能够反映市场对利率走势的判断和资金供求；</w:t>
      </w:r>
    </w:p>
    <w:p w:rsid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（4</w:t>
      </w:r>
      <w:r w:rsidRPr="00B416CF">
        <w:rPr>
          <w:rFonts w:ascii="宋体" w:hint="eastAsia"/>
        </w:rPr>
        <w:t>)</w:t>
      </w:r>
      <w:r w:rsidRPr="00B416CF">
        <w:rPr>
          <w:rFonts w:ascii="宋体" w:hint="eastAsia"/>
        </w:rPr>
        <w:tab/>
        <w:t>阐明期限点的选择，及曲线平滑方法；</w:t>
      </w:r>
    </w:p>
    <w:p w:rsid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（5）</w:t>
      </w:r>
      <w:r w:rsidRPr="00B416CF">
        <w:rPr>
          <w:rFonts w:ascii="宋体"/>
        </w:rPr>
        <w:t>FTP</w:t>
      </w:r>
      <w:r w:rsidRPr="00B416CF">
        <w:rPr>
          <w:rFonts w:ascii="宋体" w:hint="eastAsia"/>
        </w:rPr>
        <w:t>系统应可支持收益曲线</w:t>
      </w:r>
      <w:r>
        <w:rPr>
          <w:rFonts w:ascii="宋体" w:hint="eastAsia"/>
        </w:rPr>
        <w:t>定期</w:t>
      </w:r>
      <w:r w:rsidRPr="00B416CF">
        <w:rPr>
          <w:rFonts w:ascii="宋体" w:hint="eastAsia"/>
        </w:rPr>
        <w:t>更新以及分产品、期限</w:t>
      </w:r>
      <w:r w:rsidRPr="00B416CF">
        <w:rPr>
          <w:rFonts w:ascii="宋体"/>
        </w:rPr>
        <w:t>FTP</w:t>
      </w:r>
      <w:r>
        <w:rPr>
          <w:rFonts w:ascii="宋体" w:hint="eastAsia"/>
        </w:rPr>
        <w:t>价格表的每日发布，用于指导支行进行产品定价；</w:t>
      </w:r>
    </w:p>
    <w:p w:rsidR="00B416CF" w:rsidRPr="00B416CF" w:rsidRDefault="00B416CF" w:rsidP="00B416CF">
      <w:pPr>
        <w:pStyle w:val="2"/>
        <w:tabs>
          <w:tab w:val="left" w:pos="546"/>
          <w:tab w:val="left" w:pos="1134"/>
          <w:tab w:val="num" w:pos="1484"/>
        </w:tabs>
        <w:spacing w:before="120" w:after="120"/>
        <w:ind w:left="770" w:hanging="446"/>
      </w:pPr>
      <w:bookmarkStart w:id="48" w:name="_Toc54343610"/>
      <w:r>
        <w:rPr>
          <w:rFonts w:hint="eastAsia"/>
        </w:rPr>
        <w:t>调节项</w:t>
      </w:r>
      <w:r w:rsidRPr="00B416CF">
        <w:rPr>
          <w:rFonts w:hint="eastAsia"/>
        </w:rPr>
        <w:t>设计</w:t>
      </w:r>
      <w:bookmarkEnd w:id="48"/>
    </w:p>
    <w:p w:rsidR="00B416CF" w:rsidRPr="00B416CF" w:rsidRDefault="00B416CF" w:rsidP="00B416CF">
      <w:pPr>
        <w:tabs>
          <w:tab w:val="left" w:pos="546"/>
          <w:tab w:val="left" w:pos="1134"/>
          <w:tab w:val="num" w:pos="1484"/>
        </w:tabs>
        <w:spacing w:line="360" w:lineRule="auto"/>
        <w:ind w:leftChars="360" w:left="756" w:firstLine="378"/>
        <w:rPr>
          <w:rFonts w:ascii="宋体"/>
        </w:rPr>
      </w:pPr>
      <w:r w:rsidRPr="00B416CF">
        <w:rPr>
          <w:rFonts w:ascii="宋体" w:hint="eastAsia"/>
        </w:rPr>
        <w:t>根据我</w:t>
      </w:r>
      <w:r>
        <w:rPr>
          <w:rFonts w:ascii="宋体" w:hint="eastAsia"/>
        </w:rPr>
        <w:t>行</w:t>
      </w:r>
      <w:r w:rsidRPr="00B416CF">
        <w:rPr>
          <w:rFonts w:ascii="宋体" w:hint="eastAsia"/>
        </w:rPr>
        <w:t>内部资金转移定价的管理及分析需求，内部资金转移定价系统应能够准确、灵活地定义</w:t>
      </w:r>
      <w:r>
        <w:rPr>
          <w:rFonts w:ascii="宋体" w:hint="eastAsia"/>
        </w:rPr>
        <w:t>和设置内部资金转移定价的调整项，并能提供调节项的计量和确定方法</w:t>
      </w:r>
      <w:r w:rsidRPr="00B416CF">
        <w:rPr>
          <w:rFonts w:ascii="宋体" w:hint="eastAsia"/>
        </w:rPr>
        <w:t>。</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（1</w:t>
      </w:r>
      <w:r w:rsidRPr="00B416CF">
        <w:rPr>
          <w:rFonts w:ascii="宋体" w:hint="eastAsia"/>
        </w:rPr>
        <w:t>)</w:t>
      </w:r>
      <w:r w:rsidRPr="00B416CF">
        <w:rPr>
          <w:rFonts w:ascii="宋体" w:hint="eastAsia"/>
        </w:rPr>
        <w:tab/>
        <w:t>调节项目应包括但不限于：期限流动性调整、准备金调整、产品调整、机构调整、期限结构调整等调整项，并可以根据要求，追加调整项；</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（2</w:t>
      </w:r>
      <w:r w:rsidRPr="00B416CF">
        <w:rPr>
          <w:rFonts w:ascii="宋体" w:hint="eastAsia"/>
        </w:rPr>
        <w:t>)</w:t>
      </w:r>
      <w:r w:rsidRPr="00B416CF">
        <w:rPr>
          <w:rFonts w:ascii="宋体" w:hint="eastAsia"/>
        </w:rPr>
        <w:tab/>
      </w:r>
      <w:r w:rsidRPr="00B416CF">
        <w:rPr>
          <w:rFonts w:ascii="宋体"/>
        </w:rPr>
        <w:t>FTP</w:t>
      </w:r>
      <w:r w:rsidRPr="00B416CF">
        <w:rPr>
          <w:rFonts w:ascii="宋体" w:hint="eastAsia"/>
        </w:rPr>
        <w:t>系统应可根据需要对账户的内部资金转移定价结果采取点差调节和比例调节的方式进行价格的调整</w:t>
      </w:r>
      <w:r>
        <w:rPr>
          <w:rFonts w:ascii="宋体" w:hint="eastAsia"/>
        </w:rPr>
        <w:t>，并对每一个调整因素的价格都可以在系统中进行保存记录，以便分析</w:t>
      </w:r>
      <w:r w:rsidRPr="00B416CF">
        <w:rPr>
          <w:rFonts w:ascii="宋体" w:hint="eastAsia"/>
        </w:rPr>
        <w:t>；</w:t>
      </w:r>
    </w:p>
    <w:p w:rsid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（3</w:t>
      </w:r>
      <w:r w:rsidRPr="00B416CF">
        <w:rPr>
          <w:rFonts w:ascii="宋体" w:hint="eastAsia"/>
        </w:rPr>
        <w:t>)</w:t>
      </w:r>
      <w:r w:rsidRPr="00B416CF">
        <w:rPr>
          <w:rFonts w:ascii="宋体" w:hint="eastAsia"/>
        </w:rPr>
        <w:tab/>
        <w:t>支持调节项设置前后的差异分析；</w:t>
      </w:r>
    </w:p>
    <w:p w:rsidR="00B416CF" w:rsidRPr="00B416CF" w:rsidRDefault="00B416CF" w:rsidP="00B416CF">
      <w:pPr>
        <w:pStyle w:val="2"/>
        <w:tabs>
          <w:tab w:val="left" w:pos="546"/>
          <w:tab w:val="left" w:pos="1134"/>
          <w:tab w:val="num" w:pos="1484"/>
        </w:tabs>
        <w:spacing w:before="120" w:after="120"/>
        <w:ind w:left="770" w:hanging="446"/>
      </w:pPr>
      <w:bookmarkStart w:id="49" w:name="_Toc54343611"/>
      <w:r w:rsidRPr="00B416CF">
        <w:rPr>
          <w:rFonts w:hint="eastAsia"/>
        </w:rPr>
        <w:t>FTP计算</w:t>
      </w:r>
      <w:bookmarkEnd w:id="49"/>
    </w:p>
    <w:p w:rsidR="00B416CF" w:rsidRPr="00B416CF" w:rsidRDefault="00B416CF" w:rsidP="00B416CF">
      <w:pPr>
        <w:tabs>
          <w:tab w:val="left" w:pos="546"/>
          <w:tab w:val="left" w:pos="1134"/>
          <w:tab w:val="num" w:pos="1484"/>
        </w:tabs>
        <w:spacing w:line="360" w:lineRule="auto"/>
        <w:ind w:leftChars="360" w:left="756" w:firstLine="378"/>
        <w:rPr>
          <w:rFonts w:ascii="宋体"/>
        </w:rPr>
      </w:pPr>
      <w:r w:rsidRPr="00B416CF">
        <w:rPr>
          <w:rFonts w:ascii="宋体" w:hint="eastAsia"/>
        </w:rPr>
        <w:t>根据对各个业务计算的FTP利率，</w:t>
      </w:r>
      <w:r w:rsidR="003819B0">
        <w:rPr>
          <w:rFonts w:ascii="宋体" w:hint="eastAsia"/>
        </w:rPr>
        <w:t>资产负债</w:t>
      </w:r>
      <w:r w:rsidRPr="00B416CF">
        <w:rPr>
          <w:rFonts w:ascii="宋体" w:hint="eastAsia"/>
        </w:rPr>
        <w:t>业务的</w:t>
      </w:r>
      <w:r>
        <w:rPr>
          <w:rFonts w:ascii="宋体" w:hint="eastAsia"/>
        </w:rPr>
        <w:t>利息收支</w:t>
      </w:r>
      <w:r w:rsidRPr="00B416CF">
        <w:rPr>
          <w:rFonts w:ascii="宋体" w:hint="eastAsia"/>
        </w:rPr>
        <w:t>（</w:t>
      </w:r>
      <w:r>
        <w:rPr>
          <w:rFonts w:ascii="宋体" w:hint="eastAsia"/>
        </w:rPr>
        <w:t>对接核心系统或业务系统</w:t>
      </w:r>
      <w:r w:rsidRPr="00B416CF">
        <w:rPr>
          <w:rFonts w:ascii="宋体" w:hint="eastAsia"/>
        </w:rPr>
        <w:t>），计算银行各业务在各个时间段（日、月、季度、半年、年）的FTP收益。系统应支持以下模式：</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（1</w:t>
      </w:r>
      <w:r w:rsidRPr="00B416CF">
        <w:rPr>
          <w:rFonts w:ascii="宋体" w:hint="eastAsia"/>
        </w:rPr>
        <w:t>)手动计算：可手工触发计算功能在后台计算</w:t>
      </w:r>
      <w:r w:rsidRPr="00B416CF">
        <w:rPr>
          <w:rFonts w:ascii="宋体"/>
        </w:rPr>
        <w:t>FTP</w:t>
      </w:r>
      <w:r w:rsidRPr="00B416CF">
        <w:rPr>
          <w:rFonts w:ascii="宋体" w:hint="eastAsia"/>
        </w:rPr>
        <w:t>利率和净利息收益。</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（2</w:t>
      </w:r>
      <w:r w:rsidRPr="00B416CF">
        <w:rPr>
          <w:rFonts w:ascii="宋体" w:hint="eastAsia"/>
        </w:rPr>
        <w:t>)批处理：能支持在系统后台根据设定的</w:t>
      </w:r>
      <w:r w:rsidRPr="00B416CF">
        <w:rPr>
          <w:rFonts w:ascii="宋体"/>
        </w:rPr>
        <w:t>FTP</w:t>
      </w:r>
      <w:r w:rsidRPr="00B416CF">
        <w:rPr>
          <w:rFonts w:ascii="宋体" w:hint="eastAsia"/>
        </w:rPr>
        <w:t>配置参数自动计算</w:t>
      </w:r>
      <w:r w:rsidRPr="00B416CF">
        <w:rPr>
          <w:rFonts w:ascii="宋体"/>
        </w:rPr>
        <w:t>FTP</w:t>
      </w:r>
      <w:r w:rsidRPr="00B416CF">
        <w:rPr>
          <w:rFonts w:ascii="宋体" w:hint="eastAsia"/>
        </w:rPr>
        <w:t>，并生成相关报表。能实时监控批处理状态，并在出错时提供友好的出错提示。</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（3</w:t>
      </w:r>
      <w:r w:rsidRPr="00B416CF">
        <w:rPr>
          <w:rFonts w:ascii="宋体" w:hint="eastAsia"/>
        </w:rPr>
        <w:t>)前台模拟计算：前台人员录入拟查询的某笔业务的产品类型、期限、金额、利率等属性后，系统可自动计算出该笔业务所产生的</w:t>
      </w:r>
      <w:r w:rsidRPr="00B416CF">
        <w:rPr>
          <w:rFonts w:ascii="宋体"/>
        </w:rPr>
        <w:t>FTP</w:t>
      </w:r>
      <w:r w:rsidRPr="00B416CF">
        <w:rPr>
          <w:rFonts w:ascii="宋体" w:hint="eastAsia"/>
        </w:rPr>
        <w:t>利差、利润等信息。</w:t>
      </w:r>
    </w:p>
    <w:p w:rsid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（4</w:t>
      </w:r>
      <w:r w:rsidRPr="00B416CF">
        <w:rPr>
          <w:rFonts w:ascii="宋体" w:hint="eastAsia"/>
        </w:rPr>
        <w:t>)</w:t>
      </w:r>
      <w:r>
        <w:rPr>
          <w:rFonts w:ascii="宋体" w:hint="eastAsia"/>
        </w:rPr>
        <w:t>追溯处理</w:t>
      </w:r>
      <w:r w:rsidRPr="00B416CF">
        <w:rPr>
          <w:rFonts w:ascii="宋体" w:hint="eastAsia"/>
        </w:rPr>
        <w:t>：</w:t>
      </w:r>
      <w:r>
        <w:rPr>
          <w:rFonts w:ascii="宋体" w:hint="eastAsia"/>
        </w:rPr>
        <w:t>能支持部分业务独立追溯计算。</w:t>
      </w:r>
    </w:p>
    <w:p w:rsidR="00B416CF" w:rsidRPr="00B416CF" w:rsidRDefault="00B416CF" w:rsidP="00B416CF">
      <w:pPr>
        <w:pStyle w:val="2"/>
        <w:tabs>
          <w:tab w:val="left" w:pos="546"/>
          <w:tab w:val="left" w:pos="1134"/>
          <w:tab w:val="num" w:pos="1484"/>
        </w:tabs>
        <w:spacing w:before="120" w:after="120"/>
        <w:ind w:left="770" w:hanging="446"/>
      </w:pPr>
      <w:bookmarkStart w:id="50" w:name="_Toc54343612"/>
      <w:r w:rsidRPr="00B416CF">
        <w:rPr>
          <w:rFonts w:hint="eastAsia"/>
        </w:rPr>
        <w:t>客户行为模型</w:t>
      </w:r>
      <w:bookmarkEnd w:id="50"/>
    </w:p>
    <w:p w:rsidR="006B2FC4" w:rsidRDefault="00B416CF" w:rsidP="006B2FC4">
      <w:pPr>
        <w:tabs>
          <w:tab w:val="left" w:pos="546"/>
          <w:tab w:val="left" w:pos="1134"/>
          <w:tab w:val="num" w:pos="1484"/>
        </w:tabs>
        <w:spacing w:line="360" w:lineRule="auto"/>
        <w:ind w:leftChars="360" w:left="756" w:firstLine="378"/>
        <w:rPr>
          <w:rFonts w:ascii="宋体"/>
        </w:rPr>
      </w:pPr>
      <w:r w:rsidRPr="00B416CF">
        <w:rPr>
          <w:rFonts w:ascii="宋体" w:hint="eastAsia"/>
        </w:rPr>
        <w:t>能根据银行业务和实际数据状况，为客户行为建模。鉴于利率市场化推进对银行活期存款可能带来的冲击，需要建立活期存款沉淀率模型，对活期存款沉淀率、沉淀周期等指标进行分析。</w:t>
      </w:r>
    </w:p>
    <w:p w:rsidR="00B416CF" w:rsidRPr="00B416CF" w:rsidRDefault="00B416CF" w:rsidP="00B416CF">
      <w:pPr>
        <w:pStyle w:val="2"/>
        <w:tabs>
          <w:tab w:val="left" w:pos="546"/>
          <w:tab w:val="left" w:pos="1134"/>
          <w:tab w:val="num" w:pos="1484"/>
        </w:tabs>
        <w:spacing w:before="120" w:after="120"/>
        <w:ind w:left="770" w:hanging="446"/>
      </w:pPr>
      <w:bookmarkStart w:id="51" w:name="_Toc54343613"/>
      <w:r w:rsidRPr="00B416CF">
        <w:rPr>
          <w:rFonts w:hint="eastAsia"/>
        </w:rPr>
        <w:t>系统非功能性安全需求</w:t>
      </w:r>
      <w:bookmarkEnd w:id="51"/>
    </w:p>
    <w:p w:rsidR="00B416CF" w:rsidRDefault="00B416CF" w:rsidP="00B416CF">
      <w:pPr>
        <w:pStyle w:val="3"/>
        <w:numPr>
          <w:ilvl w:val="0"/>
          <w:numId w:val="0"/>
        </w:numPr>
        <w:tabs>
          <w:tab w:val="left" w:pos="546"/>
          <w:tab w:val="left" w:pos="1134"/>
          <w:tab w:val="num" w:pos="1571"/>
        </w:tabs>
        <w:ind w:left="771" w:firstLineChars="200" w:firstLine="420"/>
      </w:pPr>
      <w:r w:rsidRPr="00B416CF">
        <w:rPr>
          <w:rFonts w:hint="eastAsia"/>
        </w:rPr>
        <w:lastRenderedPageBreak/>
        <w:t>请投标人根据以下几方面安全需求，描述投标产品的具体安全措施，并在投标文件的项目解决方案建议书中明确。该项目为我行内部管理系统，用户为行内员工，不涉及客户，主要实现以下基础安全要求：</w:t>
      </w:r>
    </w:p>
    <w:p w:rsidR="00B416CF" w:rsidRDefault="00B416CF" w:rsidP="00B416CF">
      <w:pPr>
        <w:pStyle w:val="3"/>
        <w:tabs>
          <w:tab w:val="left" w:pos="546"/>
          <w:tab w:val="left" w:pos="1134"/>
          <w:tab w:val="num" w:pos="1484"/>
        </w:tabs>
        <w:ind w:left="770" w:hanging="446"/>
      </w:pPr>
      <w:r w:rsidRPr="00B416CF">
        <w:rPr>
          <w:rFonts w:hint="eastAsia"/>
        </w:rPr>
        <w:t>用户管理和权限管理</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（1</w:t>
      </w:r>
      <w:r w:rsidRPr="00B416CF">
        <w:rPr>
          <w:rFonts w:ascii="宋体" w:hint="eastAsia"/>
        </w:rPr>
        <w:t>)</w:t>
      </w:r>
      <w:r w:rsidRPr="00B416CF">
        <w:rPr>
          <w:rFonts w:hint="eastAsia"/>
        </w:rPr>
        <w:t xml:space="preserve"> </w:t>
      </w:r>
      <w:r w:rsidRPr="00B416CF">
        <w:rPr>
          <w:rFonts w:ascii="宋体" w:hint="eastAsia"/>
        </w:rPr>
        <w:t>应用系统有操作员管理模块，单独对操作员的信息、密码、权限等进行管理；</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（2</w:t>
      </w:r>
      <w:r w:rsidRPr="00B416CF">
        <w:rPr>
          <w:rFonts w:ascii="宋体" w:hint="eastAsia"/>
        </w:rPr>
        <w:t>)</w:t>
      </w:r>
      <w:r w:rsidRPr="00B416CF">
        <w:rPr>
          <w:rFonts w:ascii="宋体" w:hint="eastAsia"/>
        </w:rPr>
        <w:tab/>
        <w:t>操作员进入任何应用系统模块之前，都应该先经过用户身份认证（登录）；</w:t>
      </w:r>
    </w:p>
    <w:p w:rsid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（3</w:t>
      </w:r>
      <w:r w:rsidRPr="00B416CF">
        <w:rPr>
          <w:rFonts w:ascii="宋体" w:hint="eastAsia"/>
        </w:rPr>
        <w:t>)</w:t>
      </w:r>
      <w:r w:rsidRPr="00B416CF">
        <w:rPr>
          <w:rFonts w:ascii="宋体" w:hint="eastAsia"/>
        </w:rPr>
        <w:tab/>
        <w:t>应用系统应当检测身份认证不成功的次数，当达到或超过定义的不成功次数时，系统应该拒绝用户进入系统并进行记录；</w:t>
      </w:r>
    </w:p>
    <w:p w:rsid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（4</w:t>
      </w:r>
      <w:r w:rsidRPr="00B416CF">
        <w:rPr>
          <w:rFonts w:ascii="宋体" w:hint="eastAsia"/>
        </w:rPr>
        <w:t>)</w:t>
      </w:r>
      <w:r w:rsidRPr="00B416CF">
        <w:rPr>
          <w:rFonts w:hint="eastAsia"/>
        </w:rPr>
        <w:t xml:space="preserve"> </w:t>
      </w:r>
      <w:r w:rsidRPr="00B416CF">
        <w:rPr>
          <w:rFonts w:ascii="宋体" w:hint="eastAsia"/>
        </w:rPr>
        <w:t>操作员对系统的操作对象应该有单独的权限控制</w:t>
      </w:r>
      <w:r>
        <w:rPr>
          <w:rFonts w:ascii="宋体" w:hint="eastAsia"/>
        </w:rPr>
        <w:t>；</w:t>
      </w:r>
    </w:p>
    <w:p w:rsid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（5</w:t>
      </w:r>
      <w:r w:rsidRPr="00B416CF">
        <w:rPr>
          <w:rFonts w:ascii="宋体" w:hint="eastAsia"/>
        </w:rPr>
        <w:t>)</w:t>
      </w:r>
      <w:r w:rsidRPr="00B416CF">
        <w:rPr>
          <w:rFonts w:hint="eastAsia"/>
        </w:rPr>
        <w:t xml:space="preserve"> </w:t>
      </w:r>
      <w:r w:rsidRPr="00B416CF">
        <w:rPr>
          <w:rFonts w:ascii="宋体" w:hint="eastAsia"/>
        </w:rPr>
        <w:t>操作</w:t>
      </w:r>
      <w:r>
        <w:rPr>
          <w:rFonts w:ascii="宋体" w:hint="eastAsia"/>
        </w:rPr>
        <w:t>员对系统的功能（通常体现为菜单），应该有单独的权限控制；</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（6</w:t>
      </w:r>
      <w:r w:rsidRPr="00B416CF">
        <w:rPr>
          <w:rFonts w:ascii="宋体" w:hint="eastAsia"/>
        </w:rPr>
        <w:t>)</w:t>
      </w:r>
      <w:r w:rsidRPr="00B416CF">
        <w:rPr>
          <w:rFonts w:hint="eastAsia"/>
        </w:rPr>
        <w:t xml:space="preserve"> </w:t>
      </w:r>
      <w:r w:rsidRPr="00B416CF">
        <w:rPr>
          <w:rFonts w:ascii="宋体" w:hint="eastAsia"/>
        </w:rPr>
        <w:tab/>
        <w:t>业务的权限体系应支持操作权限与授权权限的分离；</w:t>
      </w:r>
    </w:p>
    <w:p w:rsidR="00B416CF" w:rsidRDefault="00B416CF" w:rsidP="00B416CF">
      <w:pPr>
        <w:pStyle w:val="3"/>
        <w:tabs>
          <w:tab w:val="left" w:pos="546"/>
          <w:tab w:val="left" w:pos="1134"/>
          <w:tab w:val="num" w:pos="1484"/>
        </w:tabs>
        <w:ind w:left="770" w:hanging="446"/>
      </w:pPr>
      <w:r w:rsidRPr="00B416CF">
        <w:rPr>
          <w:rFonts w:hint="eastAsia"/>
        </w:rPr>
        <w:t>密码管理</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（1</w:t>
      </w:r>
      <w:r w:rsidRPr="00B416CF">
        <w:rPr>
          <w:rFonts w:ascii="宋体" w:hint="eastAsia"/>
        </w:rPr>
        <w:t>)</w:t>
      </w:r>
      <w:r w:rsidRPr="00B416CF">
        <w:rPr>
          <w:rFonts w:hint="eastAsia"/>
        </w:rPr>
        <w:t xml:space="preserve"> </w:t>
      </w:r>
      <w:r w:rsidRPr="00B416CF">
        <w:rPr>
          <w:rFonts w:hint="eastAsia"/>
        </w:rPr>
        <w:tab/>
      </w:r>
      <w:r w:rsidRPr="00B416CF">
        <w:rPr>
          <w:rFonts w:hint="eastAsia"/>
        </w:rPr>
        <w:t>应用系统和数据库的超级用户密码由我行自行维护，并提供科学可靠的密码管理策略，不允许有“后门”存在</w:t>
      </w:r>
      <w:r w:rsidRPr="00B416CF">
        <w:rPr>
          <w:rFonts w:ascii="宋体" w:hint="eastAsia"/>
        </w:rPr>
        <w:t>；</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（2</w:t>
      </w:r>
      <w:r w:rsidRPr="00B416CF">
        <w:rPr>
          <w:rFonts w:ascii="宋体" w:hint="eastAsia"/>
        </w:rPr>
        <w:t>)</w:t>
      </w:r>
      <w:r w:rsidRPr="00B416CF">
        <w:rPr>
          <w:rFonts w:ascii="宋体" w:hint="eastAsia"/>
        </w:rPr>
        <w:tab/>
        <w:t>在传输过程中以及存储的时候，密码必须加密存放；</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（3</w:t>
      </w:r>
      <w:r w:rsidRPr="00B416CF">
        <w:rPr>
          <w:rFonts w:ascii="宋体" w:hint="eastAsia"/>
        </w:rPr>
        <w:t>)</w:t>
      </w:r>
      <w:r w:rsidRPr="00B416CF">
        <w:rPr>
          <w:rFonts w:ascii="宋体" w:hint="eastAsia"/>
        </w:rPr>
        <w:tab/>
        <w:t>密码的加密算法应该采用国际上流行的复杂算法来实现，密码的加密尽量不可逆的；</w:t>
      </w:r>
    </w:p>
    <w:p w:rsidR="00B416CF" w:rsidRPr="00B416CF" w:rsidRDefault="00B416CF" w:rsidP="00B416CF">
      <w:pPr>
        <w:pStyle w:val="3"/>
        <w:tabs>
          <w:tab w:val="left" w:pos="546"/>
          <w:tab w:val="left" w:pos="1134"/>
          <w:tab w:val="num" w:pos="1484"/>
        </w:tabs>
        <w:ind w:left="770" w:hanging="446"/>
      </w:pPr>
      <w:r w:rsidRPr="00B416CF">
        <w:rPr>
          <w:rFonts w:hint="eastAsia"/>
        </w:rPr>
        <w:t>操作员日志</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（1</w:t>
      </w:r>
      <w:r w:rsidRPr="00B416CF">
        <w:rPr>
          <w:rFonts w:ascii="宋体" w:hint="eastAsia"/>
        </w:rPr>
        <w:t>)</w:t>
      </w:r>
      <w:r w:rsidRPr="00B416CF">
        <w:rPr>
          <w:rFonts w:hint="eastAsia"/>
        </w:rPr>
        <w:t xml:space="preserve"> </w:t>
      </w:r>
      <w:r w:rsidRPr="00B416CF">
        <w:rPr>
          <w:rFonts w:hint="eastAsia"/>
        </w:rPr>
        <w:t>操作员的登录、退出系统都应该有完整的日志记录，包括时间、操作站点、操作员和详细的操作内容</w:t>
      </w:r>
      <w:r w:rsidRPr="00B416CF">
        <w:rPr>
          <w:rFonts w:ascii="宋体" w:hint="eastAsia"/>
        </w:rPr>
        <w:t>；</w:t>
      </w:r>
    </w:p>
    <w:p w:rsidR="00B416CF" w:rsidRPr="00B416CF" w:rsidRDefault="00B416CF" w:rsidP="00B416CF">
      <w:pPr>
        <w:tabs>
          <w:tab w:val="left" w:pos="546"/>
          <w:tab w:val="left" w:pos="1134"/>
          <w:tab w:val="num" w:pos="1484"/>
        </w:tabs>
        <w:spacing w:line="360" w:lineRule="auto"/>
        <w:ind w:leftChars="360" w:left="756" w:firstLine="378"/>
        <w:rPr>
          <w:rFonts w:ascii="宋体"/>
        </w:rPr>
      </w:pPr>
      <w:r>
        <w:rPr>
          <w:rFonts w:ascii="宋体" w:hint="eastAsia"/>
        </w:rPr>
        <w:t xml:space="preserve">（2) </w:t>
      </w:r>
      <w:r w:rsidRPr="00B416CF">
        <w:rPr>
          <w:rFonts w:ascii="宋体" w:hint="eastAsia"/>
        </w:rPr>
        <w:t>任何引起数据变化的操作都应该有完整的日志记录，包括时间、操作站点、操作员、和详细的操作内容；如果是系统参数、操作员的信息、客户信息等重要信息修改，应该完整地记录修改前和修改后的状态，以备查；</w:t>
      </w:r>
    </w:p>
    <w:p w:rsidR="006B2FC4" w:rsidRPr="008425C3" w:rsidRDefault="006B2FC4" w:rsidP="006B2FC4">
      <w:pPr>
        <w:pStyle w:val="2"/>
        <w:tabs>
          <w:tab w:val="left" w:pos="546"/>
          <w:tab w:val="left" w:pos="1134"/>
          <w:tab w:val="num" w:pos="1484"/>
        </w:tabs>
        <w:spacing w:before="120" w:after="120"/>
        <w:ind w:left="770" w:hanging="446"/>
      </w:pPr>
      <w:bookmarkStart w:id="52" w:name="_Toc54343614"/>
      <w:r w:rsidRPr="008425C3">
        <w:rPr>
          <w:rFonts w:hint="eastAsia"/>
        </w:rPr>
        <w:t>其他要求</w:t>
      </w:r>
      <w:bookmarkEnd w:id="52"/>
    </w:p>
    <w:p w:rsidR="006B2FC4" w:rsidRPr="008425C3" w:rsidRDefault="006B2FC4" w:rsidP="006B2FC4">
      <w:pPr>
        <w:pStyle w:val="3"/>
        <w:tabs>
          <w:tab w:val="left" w:pos="546"/>
          <w:tab w:val="left" w:pos="1134"/>
          <w:tab w:val="num" w:pos="1484"/>
        </w:tabs>
        <w:ind w:left="770" w:hanging="446"/>
      </w:pPr>
      <w:r w:rsidRPr="008425C3">
        <w:rPr>
          <w:rFonts w:hint="eastAsia"/>
        </w:rPr>
        <w:t>中标人需承诺在项目实施现场的主要人员在项目实施过程中做好知识转移工作，提供技术及业务咨询服务。</w:t>
      </w:r>
    </w:p>
    <w:p w:rsidR="006B2FC4" w:rsidRPr="008425C3" w:rsidRDefault="006B2FC4" w:rsidP="006B2FC4">
      <w:pPr>
        <w:pStyle w:val="3"/>
        <w:tabs>
          <w:tab w:val="left" w:pos="546"/>
          <w:tab w:val="left" w:pos="1134"/>
          <w:tab w:val="num" w:pos="1484"/>
        </w:tabs>
        <w:ind w:left="770" w:hanging="446"/>
      </w:pPr>
      <w:r w:rsidRPr="008425C3">
        <w:rPr>
          <w:rFonts w:hint="eastAsia"/>
        </w:rPr>
        <w:t>中标人在项目实施全周期中对我行提供的所有资料信息必须承担保密责任。</w:t>
      </w:r>
    </w:p>
    <w:p w:rsidR="006B2FC4" w:rsidRPr="008425C3" w:rsidRDefault="00B416CF" w:rsidP="006B2FC4">
      <w:pPr>
        <w:pStyle w:val="3"/>
        <w:tabs>
          <w:tab w:val="left" w:pos="546"/>
          <w:tab w:val="left" w:pos="1134"/>
          <w:tab w:val="num" w:pos="1484"/>
        </w:tabs>
        <w:ind w:left="770" w:hanging="446"/>
      </w:pPr>
      <w:r>
        <w:rPr>
          <w:rFonts w:hint="eastAsia"/>
        </w:rPr>
        <w:t>中标人在</w:t>
      </w:r>
      <w:r w:rsidRPr="00B416CF">
        <w:rPr>
          <w:rFonts w:hint="eastAsia"/>
        </w:rPr>
        <w:t>项目实施期间，协助我行深入学习理解同业先进的管理会计管理模式、方法，对我行管理会计工作流程进行全面梳理和合理设计，协助我行完成需求分析、测试验证及制度建设等工作，并对我行技术人员进行必要培训，共同参与系统开发与实施，使其了解该系统应用架构、实现机制及主要功能模块。系统交付后，向我行提供系统源代码和数据库脚本，确保该系统后续可调试运行。同时，在免费维保服务期内对我行人员提出的业务及技术问题进行及时响应和支持。</w:t>
      </w:r>
      <w:r w:rsidR="006B2FC4" w:rsidRPr="008425C3">
        <w:rPr>
          <w:rFonts w:hint="eastAsia"/>
        </w:rPr>
        <w:t>。</w:t>
      </w:r>
    </w:p>
    <w:p w:rsidR="006B2FC4" w:rsidRPr="008425C3" w:rsidRDefault="006B2FC4" w:rsidP="006B2FC4">
      <w:pPr>
        <w:pStyle w:val="3"/>
        <w:tabs>
          <w:tab w:val="left" w:pos="546"/>
          <w:tab w:val="left" w:pos="1134"/>
          <w:tab w:val="num" w:pos="1484"/>
        </w:tabs>
        <w:ind w:left="770" w:hanging="446"/>
      </w:pPr>
      <w:r w:rsidRPr="008425C3">
        <w:rPr>
          <w:rFonts w:hint="eastAsia"/>
        </w:rPr>
        <w:t>项目上线前期，中标人应组织我行有关业务人员、技术人员进行</w:t>
      </w:r>
      <w:r w:rsidR="00B416CF">
        <w:rPr>
          <w:rFonts w:hint="eastAsia"/>
        </w:rPr>
        <w:t>系统性</w:t>
      </w:r>
      <w:r w:rsidRPr="008425C3">
        <w:rPr>
          <w:rFonts w:hint="eastAsia"/>
        </w:rPr>
        <w:t>培训。</w:t>
      </w:r>
      <w:bookmarkEnd w:id="43"/>
    </w:p>
    <w:p w:rsidR="00F0680D" w:rsidRDefault="00F0680D" w:rsidP="00A74FFD">
      <w:pPr>
        <w:pStyle w:val="1"/>
        <w:tabs>
          <w:tab w:val="clear" w:pos="432"/>
          <w:tab w:val="left" w:pos="546"/>
          <w:tab w:val="left" w:pos="1134"/>
          <w:tab w:val="num" w:pos="1484"/>
        </w:tabs>
        <w:ind w:left="770" w:hanging="446"/>
      </w:pPr>
      <w:bookmarkStart w:id="53" w:name="_Toc54343615"/>
      <w:r>
        <w:rPr>
          <w:rFonts w:hint="eastAsia"/>
        </w:rPr>
        <w:lastRenderedPageBreak/>
        <w:t>技术要求</w:t>
      </w:r>
      <w:bookmarkEnd w:id="36"/>
      <w:bookmarkEnd w:id="37"/>
      <w:bookmarkEnd w:id="38"/>
      <w:bookmarkEnd w:id="53"/>
    </w:p>
    <w:p w:rsidR="00797ABC" w:rsidRDefault="00797ABC" w:rsidP="00797ABC">
      <w:pPr>
        <w:pStyle w:val="2"/>
        <w:tabs>
          <w:tab w:val="left" w:pos="546"/>
          <w:tab w:val="left" w:pos="1134"/>
          <w:tab w:val="num" w:pos="1484"/>
        </w:tabs>
        <w:spacing w:before="120" w:after="120"/>
        <w:ind w:left="770" w:hanging="446"/>
      </w:pPr>
      <w:bookmarkStart w:id="54" w:name="_Toc54343616"/>
      <w:r>
        <w:rPr>
          <w:rFonts w:hint="eastAsia"/>
        </w:rPr>
        <w:t>架构需求</w:t>
      </w:r>
      <w:bookmarkEnd w:id="54"/>
    </w:p>
    <w:p w:rsidR="00BF1CF9" w:rsidRDefault="00797ABC" w:rsidP="000D2023">
      <w:pPr>
        <w:tabs>
          <w:tab w:val="left" w:pos="546"/>
          <w:tab w:val="left" w:pos="1134"/>
          <w:tab w:val="num" w:pos="1484"/>
        </w:tabs>
        <w:spacing w:line="360" w:lineRule="auto"/>
        <w:ind w:leftChars="360" w:left="756" w:firstLine="378"/>
        <w:rPr>
          <w:rFonts w:ascii="宋体"/>
          <w:kern w:val="0"/>
        </w:rPr>
      </w:pPr>
      <w:r w:rsidRPr="000D2023">
        <w:rPr>
          <w:rFonts w:ascii="宋体" w:hint="eastAsia"/>
          <w:kern w:val="0"/>
        </w:rPr>
        <w:t>系统应符合J2EE/Java标准、MVC架构、B/S模式框架的技术规范，系统技术架构采用分层式设计从而达</w:t>
      </w:r>
      <w:r w:rsidR="00397663">
        <w:rPr>
          <w:rFonts w:ascii="宋体" w:hint="eastAsia"/>
          <w:kern w:val="0"/>
        </w:rPr>
        <w:t>至分散关注、松散耦合、逻辑复用、标准定义的目的。</w:t>
      </w:r>
    </w:p>
    <w:p w:rsidR="00797ABC" w:rsidRDefault="00397663" w:rsidP="000D2023">
      <w:pPr>
        <w:tabs>
          <w:tab w:val="left" w:pos="546"/>
          <w:tab w:val="left" w:pos="1134"/>
          <w:tab w:val="num" w:pos="1484"/>
        </w:tabs>
        <w:spacing w:line="360" w:lineRule="auto"/>
        <w:ind w:leftChars="360" w:left="756" w:firstLine="378"/>
        <w:rPr>
          <w:rFonts w:ascii="宋体"/>
          <w:kern w:val="0"/>
        </w:rPr>
      </w:pPr>
      <w:r>
        <w:rPr>
          <w:rFonts w:ascii="宋体" w:hint="eastAsia"/>
          <w:kern w:val="0"/>
        </w:rPr>
        <w:t>要求</w:t>
      </w:r>
      <w:r w:rsidR="00797ABC" w:rsidRPr="000D2023">
        <w:rPr>
          <w:rFonts w:ascii="宋体" w:hint="eastAsia"/>
          <w:kern w:val="0"/>
        </w:rPr>
        <w:t>支持Oracle、MSSQL、Sybase、DB2、MySQL等常用数据库和WebSphere、WebLogic、Tomcat、JBoss等常见应用服务器，并支持可扩展的分布式部署。</w:t>
      </w:r>
    </w:p>
    <w:p w:rsidR="00BF1CF9" w:rsidRPr="000D2023" w:rsidRDefault="00BF1CF9" w:rsidP="000D2023">
      <w:pPr>
        <w:tabs>
          <w:tab w:val="left" w:pos="546"/>
          <w:tab w:val="left" w:pos="1134"/>
          <w:tab w:val="num" w:pos="1484"/>
        </w:tabs>
        <w:spacing w:line="360" w:lineRule="auto"/>
        <w:ind w:leftChars="360" w:left="756" w:firstLine="378"/>
        <w:rPr>
          <w:rFonts w:ascii="宋体"/>
          <w:kern w:val="0"/>
        </w:rPr>
      </w:pPr>
      <w:r>
        <w:rPr>
          <w:rFonts w:ascii="宋体" w:hint="eastAsia"/>
          <w:kern w:val="0"/>
        </w:rPr>
        <w:t>遵循本行技术规划及趋势，系统架构需支持微服务架构，且不允许使用有明确安全漏洞的技术框架。（例如：s</w:t>
      </w:r>
      <w:r>
        <w:rPr>
          <w:rFonts w:ascii="宋体"/>
          <w:kern w:val="0"/>
        </w:rPr>
        <w:t>tructs2</w:t>
      </w:r>
      <w:r>
        <w:rPr>
          <w:rFonts w:ascii="宋体" w:hint="eastAsia"/>
          <w:kern w:val="0"/>
        </w:rPr>
        <w:t>）</w:t>
      </w:r>
    </w:p>
    <w:p w:rsidR="00797ABC" w:rsidRPr="00797ABC" w:rsidRDefault="00797ABC" w:rsidP="00CB23C4">
      <w:pPr>
        <w:pStyle w:val="2"/>
        <w:tabs>
          <w:tab w:val="left" w:pos="546"/>
          <w:tab w:val="left" w:pos="1134"/>
          <w:tab w:val="num" w:pos="1484"/>
        </w:tabs>
        <w:spacing w:before="120" w:after="120"/>
        <w:ind w:left="770" w:hanging="446"/>
      </w:pPr>
      <w:bookmarkStart w:id="55" w:name="_Toc54343617"/>
      <w:r w:rsidRPr="00797ABC">
        <w:rPr>
          <w:rFonts w:hint="eastAsia"/>
        </w:rPr>
        <w:t>数据设计原则</w:t>
      </w:r>
      <w:bookmarkEnd w:id="55"/>
    </w:p>
    <w:p w:rsidR="00797ABC" w:rsidRPr="004623A6" w:rsidRDefault="004623A6" w:rsidP="004623A6">
      <w:pPr>
        <w:tabs>
          <w:tab w:val="left" w:pos="546"/>
          <w:tab w:val="left" w:pos="1134"/>
          <w:tab w:val="num" w:pos="1484"/>
        </w:tabs>
        <w:spacing w:line="360" w:lineRule="auto"/>
        <w:ind w:leftChars="360" w:left="756" w:firstLine="378"/>
        <w:rPr>
          <w:rFonts w:ascii="宋体"/>
          <w:kern w:val="0"/>
        </w:rPr>
      </w:pPr>
      <w:r>
        <w:rPr>
          <w:rFonts w:ascii="宋体" w:hint="eastAsia"/>
          <w:kern w:val="0"/>
        </w:rPr>
        <w:t>（1）</w:t>
      </w:r>
      <w:r w:rsidR="000D6E53" w:rsidRPr="004623A6">
        <w:rPr>
          <w:rFonts w:ascii="宋体" w:hint="eastAsia"/>
          <w:kern w:val="0"/>
        </w:rPr>
        <w:t>满足</w:t>
      </w:r>
      <w:r w:rsidR="001D02D1">
        <w:rPr>
          <w:rFonts w:ascii="宋体" w:hint="eastAsia"/>
          <w:kern w:val="0"/>
        </w:rPr>
        <w:t>风险管控</w:t>
      </w:r>
      <w:r w:rsidR="000D6E53" w:rsidRPr="004623A6">
        <w:rPr>
          <w:rFonts w:ascii="宋体" w:hint="eastAsia"/>
          <w:kern w:val="0"/>
        </w:rPr>
        <w:t>要求</w:t>
      </w:r>
      <w:r w:rsidR="00797ABC" w:rsidRPr="004623A6">
        <w:rPr>
          <w:rFonts w:ascii="宋体" w:hint="eastAsia"/>
          <w:kern w:val="0"/>
        </w:rPr>
        <w:t>。数据架构的设计要充分满足我行风险管控的需要</w:t>
      </w:r>
      <w:r w:rsidR="000D6E53">
        <w:rPr>
          <w:rFonts w:ascii="宋体" w:hint="eastAsia"/>
          <w:kern w:val="0"/>
        </w:rPr>
        <w:t>，</w:t>
      </w:r>
      <w:r w:rsidR="000D6E53" w:rsidRPr="004623A6">
        <w:rPr>
          <w:rFonts w:ascii="宋体" w:hint="eastAsia"/>
          <w:kern w:val="0"/>
        </w:rPr>
        <w:t>以及外部监管机构的要求。</w:t>
      </w:r>
    </w:p>
    <w:p w:rsidR="00797ABC" w:rsidRPr="004623A6" w:rsidRDefault="004623A6" w:rsidP="004623A6">
      <w:pPr>
        <w:tabs>
          <w:tab w:val="left" w:pos="546"/>
          <w:tab w:val="left" w:pos="1134"/>
          <w:tab w:val="num" w:pos="1484"/>
        </w:tabs>
        <w:spacing w:line="360" w:lineRule="auto"/>
        <w:ind w:leftChars="360" w:left="756" w:firstLine="378"/>
        <w:rPr>
          <w:rFonts w:ascii="宋体"/>
          <w:kern w:val="0"/>
        </w:rPr>
      </w:pPr>
      <w:r>
        <w:rPr>
          <w:rFonts w:ascii="宋体" w:hint="eastAsia"/>
          <w:kern w:val="0"/>
        </w:rPr>
        <w:t>（2）</w:t>
      </w:r>
      <w:r w:rsidR="00797ABC" w:rsidRPr="004623A6">
        <w:rPr>
          <w:rFonts w:ascii="宋体" w:hint="eastAsia"/>
          <w:kern w:val="0"/>
        </w:rPr>
        <w:t>遵循数据标准。数据架构要遵循我行制定的数据标准和规范，在设计数据模型时，如果发现标准与需求发生矛盾的情况，则需要提出建议。</w:t>
      </w:r>
    </w:p>
    <w:p w:rsidR="00797ABC" w:rsidRPr="004623A6" w:rsidRDefault="008B54BA" w:rsidP="004623A6">
      <w:pPr>
        <w:tabs>
          <w:tab w:val="left" w:pos="546"/>
          <w:tab w:val="left" w:pos="1134"/>
          <w:tab w:val="num" w:pos="1484"/>
        </w:tabs>
        <w:spacing w:line="360" w:lineRule="auto"/>
        <w:ind w:leftChars="360" w:left="756" w:firstLine="378"/>
        <w:rPr>
          <w:rFonts w:ascii="宋体"/>
          <w:kern w:val="0"/>
        </w:rPr>
      </w:pPr>
      <w:r>
        <w:rPr>
          <w:rFonts w:ascii="宋体" w:hint="eastAsia"/>
          <w:kern w:val="0"/>
        </w:rPr>
        <w:t>（3）</w:t>
      </w:r>
      <w:r w:rsidR="000D6E53" w:rsidRPr="004623A6">
        <w:rPr>
          <w:rFonts w:ascii="宋体" w:hint="eastAsia"/>
          <w:kern w:val="0"/>
        </w:rPr>
        <w:t>满足应用</w:t>
      </w:r>
      <w:r w:rsidR="000D6E53">
        <w:rPr>
          <w:rFonts w:ascii="宋体" w:hint="eastAsia"/>
          <w:kern w:val="0"/>
        </w:rPr>
        <w:t>扩展。</w:t>
      </w:r>
      <w:r w:rsidR="000D6E53" w:rsidRPr="004623A6">
        <w:rPr>
          <w:rFonts w:ascii="宋体" w:hint="eastAsia"/>
          <w:kern w:val="0"/>
        </w:rPr>
        <w:t>数据架构需要有一定的前瞻性、扩展性，以满足未来应用扩展的需要。</w:t>
      </w:r>
      <w:r w:rsidR="000D6E53" w:rsidRPr="004623A6">
        <w:rPr>
          <w:rFonts w:ascii="宋体"/>
          <w:kern w:val="0"/>
        </w:rPr>
        <w:t xml:space="preserve"> </w:t>
      </w:r>
    </w:p>
    <w:p w:rsidR="00797ABC" w:rsidRPr="004623A6" w:rsidRDefault="008B54BA" w:rsidP="004623A6">
      <w:pPr>
        <w:tabs>
          <w:tab w:val="left" w:pos="546"/>
          <w:tab w:val="left" w:pos="1134"/>
          <w:tab w:val="num" w:pos="1484"/>
        </w:tabs>
        <w:spacing w:line="360" w:lineRule="auto"/>
        <w:ind w:leftChars="360" w:left="756" w:firstLine="378"/>
        <w:rPr>
          <w:rFonts w:ascii="宋体"/>
          <w:kern w:val="0"/>
        </w:rPr>
      </w:pPr>
      <w:r>
        <w:rPr>
          <w:rFonts w:ascii="宋体" w:hint="eastAsia"/>
          <w:kern w:val="0"/>
        </w:rPr>
        <w:t>（4）</w:t>
      </w:r>
      <w:r w:rsidR="00797ABC" w:rsidRPr="004623A6">
        <w:rPr>
          <w:rFonts w:ascii="宋体" w:hint="eastAsia"/>
          <w:kern w:val="0"/>
        </w:rPr>
        <w:t>实现与周边系统数据交互。系统未来可能会与周边多个系统进行数据交互，设计数据模型时，必须考虑公共数据在数据类型定义方面的一致性。</w:t>
      </w:r>
    </w:p>
    <w:p w:rsidR="00797ABC" w:rsidRPr="00797ABC" w:rsidRDefault="00797ABC" w:rsidP="00CD5788">
      <w:pPr>
        <w:pStyle w:val="2"/>
        <w:tabs>
          <w:tab w:val="left" w:pos="546"/>
          <w:tab w:val="left" w:pos="1134"/>
          <w:tab w:val="num" w:pos="1484"/>
        </w:tabs>
        <w:spacing w:before="120" w:after="120"/>
        <w:ind w:left="770" w:hanging="446"/>
      </w:pPr>
      <w:bookmarkStart w:id="56" w:name="_Toc54343618"/>
      <w:r w:rsidRPr="00797ABC">
        <w:rPr>
          <w:rFonts w:hint="eastAsia"/>
        </w:rPr>
        <w:t>业务稳定性及连续性</w:t>
      </w:r>
      <w:bookmarkEnd w:id="56"/>
    </w:p>
    <w:p w:rsidR="00797ABC" w:rsidRPr="00FA50B1" w:rsidRDefault="00797ABC" w:rsidP="00FA50B1">
      <w:pPr>
        <w:tabs>
          <w:tab w:val="left" w:pos="546"/>
          <w:tab w:val="left" w:pos="1134"/>
          <w:tab w:val="num" w:pos="1484"/>
        </w:tabs>
        <w:spacing w:line="360" w:lineRule="auto"/>
        <w:ind w:leftChars="360" w:left="756" w:firstLine="378"/>
        <w:rPr>
          <w:rFonts w:ascii="宋体"/>
          <w:kern w:val="0"/>
        </w:rPr>
      </w:pPr>
      <w:r w:rsidRPr="00FA50B1">
        <w:rPr>
          <w:rFonts w:ascii="宋体" w:hint="eastAsia"/>
          <w:kern w:val="0"/>
        </w:rPr>
        <w:t>系统运行稳定，各功能模块中数据的访问、传输、下载、分析、应用等过程必须具有加密功能或设置严格的权限控制。系统交付使用后，不能出现系统崩溃、数据丢失等现象，同时系统要具有容错功能，对于不正确的操作要给出适当的提示。负载均衡能力：系统本身、各种服务器软件都要支持负载均衡，可以通过不改应用仅增加服务器的方式应对业务增长压力。系统应具有完善的备份机制。提供应急预案、灾难备份及其恢复的方案，并对该备份可提供的安全级别做出说明。</w:t>
      </w:r>
    </w:p>
    <w:p w:rsidR="00797ABC" w:rsidRPr="00797ABC" w:rsidRDefault="00797ABC" w:rsidP="0052391E">
      <w:pPr>
        <w:pStyle w:val="2"/>
        <w:tabs>
          <w:tab w:val="left" w:pos="546"/>
          <w:tab w:val="left" w:pos="1134"/>
          <w:tab w:val="num" w:pos="1484"/>
        </w:tabs>
        <w:spacing w:before="120" w:after="120"/>
        <w:ind w:left="770" w:hanging="446"/>
      </w:pPr>
      <w:bookmarkStart w:id="57" w:name="_Toc54343619"/>
      <w:r w:rsidRPr="00797ABC">
        <w:rPr>
          <w:rFonts w:hint="eastAsia"/>
        </w:rPr>
        <w:t>安全可靠</w:t>
      </w:r>
      <w:bookmarkEnd w:id="57"/>
    </w:p>
    <w:p w:rsidR="00797ABC" w:rsidRPr="0052391E" w:rsidRDefault="00797ABC" w:rsidP="0052391E">
      <w:pPr>
        <w:tabs>
          <w:tab w:val="left" w:pos="546"/>
          <w:tab w:val="left" w:pos="1134"/>
          <w:tab w:val="num" w:pos="1484"/>
        </w:tabs>
        <w:spacing w:line="360" w:lineRule="auto"/>
        <w:ind w:leftChars="360" w:left="756" w:firstLine="378"/>
        <w:rPr>
          <w:rFonts w:ascii="宋体"/>
          <w:kern w:val="0"/>
        </w:rPr>
      </w:pPr>
      <w:r w:rsidRPr="0052391E">
        <w:rPr>
          <w:rFonts w:ascii="宋体" w:hint="eastAsia"/>
          <w:kern w:val="0"/>
        </w:rPr>
        <w:t>采用有效技术手段，确保系统运行稳定，且相关业务数据安全可靠。系统必须在整体架构、网络结构、应用系统、数据库等方面设置安全措施，以确保符合安全性要求。</w:t>
      </w:r>
    </w:p>
    <w:p w:rsidR="00797ABC" w:rsidRPr="0052391E" w:rsidRDefault="00797ABC" w:rsidP="0052391E">
      <w:pPr>
        <w:tabs>
          <w:tab w:val="left" w:pos="546"/>
          <w:tab w:val="left" w:pos="1134"/>
          <w:tab w:val="num" w:pos="1484"/>
        </w:tabs>
        <w:spacing w:line="360" w:lineRule="auto"/>
        <w:ind w:leftChars="360" w:left="756" w:firstLine="378"/>
        <w:rPr>
          <w:rFonts w:ascii="宋体"/>
          <w:kern w:val="0"/>
        </w:rPr>
      </w:pPr>
      <w:r w:rsidRPr="0052391E">
        <w:rPr>
          <w:rFonts w:ascii="宋体" w:hint="eastAsia"/>
          <w:kern w:val="0"/>
        </w:rPr>
        <w:t>提供系统所采用的信息安全和访问控制的设计思想、加密机制等情况。如需集成第三方的安全产品（基于硬件或者软件的），详细列举并提供可参考案例。要求系统能够提供安全目的的监控功能，并能够适应各种审核跟踪。确保客户相关信息的安全性、保密性，并提供相关解决方案。确保所提取业务数据的一致性、完整性，正确性；确保业务数据提取后不被篡</w:t>
      </w:r>
      <w:r w:rsidRPr="0052391E">
        <w:rPr>
          <w:rFonts w:ascii="宋体" w:hint="eastAsia"/>
          <w:kern w:val="0"/>
        </w:rPr>
        <w:lastRenderedPageBreak/>
        <w:t>改和恶意盗取，提供有效可靠的数据安全策略。安全策略及技术包括但不限于关键数据脱敏、密码认证、硬件绑定、单点登录、数据加密、用户权限等。</w:t>
      </w:r>
    </w:p>
    <w:p w:rsidR="00797ABC" w:rsidRPr="00797ABC" w:rsidRDefault="00797ABC" w:rsidP="0014718C">
      <w:pPr>
        <w:pStyle w:val="2"/>
        <w:tabs>
          <w:tab w:val="left" w:pos="546"/>
          <w:tab w:val="left" w:pos="1134"/>
          <w:tab w:val="num" w:pos="1484"/>
        </w:tabs>
        <w:spacing w:before="120" w:after="120"/>
        <w:ind w:left="770" w:hanging="446"/>
      </w:pPr>
      <w:bookmarkStart w:id="58" w:name="_Toc54343620"/>
      <w:r w:rsidRPr="00797ABC">
        <w:rPr>
          <w:rFonts w:hint="eastAsia"/>
        </w:rPr>
        <w:t>界面友好</w:t>
      </w:r>
      <w:bookmarkEnd w:id="58"/>
    </w:p>
    <w:p w:rsidR="007046E6" w:rsidRDefault="00797ABC" w:rsidP="007046E6">
      <w:pPr>
        <w:tabs>
          <w:tab w:val="left" w:pos="546"/>
          <w:tab w:val="left" w:pos="1134"/>
          <w:tab w:val="num" w:pos="1484"/>
        </w:tabs>
        <w:spacing w:line="360" w:lineRule="auto"/>
        <w:ind w:leftChars="360" w:left="756" w:firstLine="378"/>
        <w:rPr>
          <w:rFonts w:ascii="宋体"/>
          <w:kern w:val="0"/>
        </w:rPr>
      </w:pPr>
      <w:r w:rsidRPr="0014718C">
        <w:rPr>
          <w:rFonts w:ascii="宋体" w:hint="eastAsia"/>
          <w:kern w:val="0"/>
        </w:rPr>
        <w:t xml:space="preserve">界面设计要简洁易用、活泼美观，并体现本行文化和理念，具备较好客户体验、较强亲和力的用户界面，简洁、直观、活泼、美观。各功能模块应具有完整的操作引导和帮助信息，操做方法方便、简单、易学易懂。用户界面能在IE </w:t>
      </w:r>
      <w:r w:rsidR="00B9662A">
        <w:rPr>
          <w:rFonts w:ascii="宋体"/>
          <w:kern w:val="0"/>
        </w:rPr>
        <w:t>11</w:t>
      </w:r>
      <w:r w:rsidRPr="0014718C">
        <w:rPr>
          <w:rFonts w:ascii="宋体" w:hint="eastAsia"/>
          <w:kern w:val="0"/>
        </w:rPr>
        <w:t>及以上版本和Chrome等其他常见浏览</w:t>
      </w:r>
      <w:r w:rsidRPr="00621B4E">
        <w:rPr>
          <w:rFonts w:ascii="宋体" w:hint="eastAsia"/>
          <w:kern w:val="0"/>
        </w:rPr>
        <w:t>器上完美实现。图片和文字显示清晰、比例合理。</w:t>
      </w:r>
    </w:p>
    <w:p w:rsidR="007046E6" w:rsidRDefault="007046E6" w:rsidP="007046E6">
      <w:pPr>
        <w:pStyle w:val="2"/>
        <w:tabs>
          <w:tab w:val="left" w:pos="546"/>
          <w:tab w:val="left" w:pos="1134"/>
          <w:tab w:val="num" w:pos="1484"/>
        </w:tabs>
        <w:spacing w:before="120" w:after="120"/>
        <w:ind w:left="770" w:hanging="446"/>
      </w:pPr>
      <w:bookmarkStart w:id="59" w:name="_Toc54343621"/>
      <w:r w:rsidRPr="007046E6">
        <w:rPr>
          <w:rFonts w:hint="eastAsia"/>
        </w:rPr>
        <w:t>性能需求</w:t>
      </w:r>
      <w:bookmarkEnd w:id="59"/>
    </w:p>
    <w:p w:rsidR="007046E6" w:rsidRDefault="007046E6" w:rsidP="007046E6"/>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根据未来业务部门风险管理部发展规划，本系统用户为：</w:t>
      </w:r>
      <w:r w:rsidR="00B416CF">
        <w:rPr>
          <w:rFonts w:ascii="宋体" w:hint="eastAsia"/>
          <w:kern w:val="0"/>
        </w:rPr>
        <w:t>计划财务</w:t>
      </w:r>
      <w:r w:rsidRPr="007046E6">
        <w:rPr>
          <w:rFonts w:ascii="宋体" w:hint="eastAsia"/>
          <w:kern w:val="0"/>
        </w:rPr>
        <w:t>部的专业业务人员，并且只支持总行使用，预计系统平均使用人数</w:t>
      </w:r>
      <w:r w:rsidR="00B416CF">
        <w:rPr>
          <w:rFonts w:ascii="宋体" w:hint="eastAsia"/>
          <w:kern w:val="0"/>
        </w:rPr>
        <w:t>5</w:t>
      </w:r>
      <w:r w:rsidRPr="007046E6">
        <w:rPr>
          <w:rFonts w:ascii="宋体" w:hint="eastAsia"/>
          <w:kern w:val="0"/>
        </w:rPr>
        <w:t>个人左右，日平均访问次数</w:t>
      </w:r>
      <w:r w:rsidRPr="007046E6">
        <w:rPr>
          <w:rFonts w:ascii="宋体"/>
          <w:kern w:val="0"/>
        </w:rPr>
        <w:t>2</w:t>
      </w:r>
      <w:r w:rsidRPr="007046E6">
        <w:rPr>
          <w:rFonts w:ascii="宋体" w:hint="eastAsia"/>
          <w:kern w:val="0"/>
        </w:rPr>
        <w:t>0左右，普通页面访问最长响应时长不超过5秒，报表访问不超过15秒。</w:t>
      </w:r>
    </w:p>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主要性能属性及要求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740"/>
      </w:tblGrid>
      <w:tr w:rsidR="007046E6" w:rsidRPr="007046E6" w:rsidTr="007046E6">
        <w:trPr>
          <w:trHeight w:val="411"/>
        </w:trPr>
        <w:tc>
          <w:tcPr>
            <w:tcW w:w="1437" w:type="pct"/>
            <w:tcBorders>
              <w:bottom w:val="single" w:sz="4" w:space="0" w:color="auto"/>
            </w:tcBorders>
            <w:shd w:val="clear" w:color="auto" w:fill="D9D9D9"/>
            <w:vAlign w:val="center"/>
          </w:tcPr>
          <w:p w:rsidR="007046E6" w:rsidRPr="007046E6" w:rsidRDefault="007046E6" w:rsidP="007046E6">
            <w:pPr>
              <w:tabs>
                <w:tab w:val="left" w:pos="546"/>
                <w:tab w:val="left" w:pos="1134"/>
                <w:tab w:val="num" w:pos="1484"/>
              </w:tabs>
              <w:spacing w:line="360" w:lineRule="auto"/>
              <w:rPr>
                <w:rFonts w:ascii="宋体"/>
                <w:kern w:val="0"/>
              </w:rPr>
            </w:pPr>
            <w:r w:rsidRPr="007046E6">
              <w:rPr>
                <w:rFonts w:ascii="宋体" w:hint="eastAsia"/>
                <w:kern w:val="0"/>
              </w:rPr>
              <w:t>主要性能属性</w:t>
            </w:r>
          </w:p>
        </w:tc>
        <w:tc>
          <w:tcPr>
            <w:tcW w:w="3563" w:type="pct"/>
            <w:shd w:val="clear" w:color="auto" w:fill="D9D9D9"/>
            <w:vAlign w:val="center"/>
          </w:tcPr>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详细要求</w:t>
            </w:r>
          </w:p>
        </w:tc>
      </w:tr>
      <w:tr w:rsidR="007046E6" w:rsidRPr="007046E6" w:rsidTr="007046E6">
        <w:trPr>
          <w:trHeight w:val="411"/>
        </w:trPr>
        <w:tc>
          <w:tcPr>
            <w:tcW w:w="1437" w:type="pct"/>
            <w:shd w:val="clear" w:color="auto" w:fill="D9D9D9"/>
            <w:vAlign w:val="center"/>
          </w:tcPr>
          <w:p w:rsidR="007046E6" w:rsidRPr="007046E6" w:rsidRDefault="007046E6" w:rsidP="007046E6">
            <w:pPr>
              <w:tabs>
                <w:tab w:val="left" w:pos="546"/>
                <w:tab w:val="left" w:pos="1134"/>
                <w:tab w:val="num" w:pos="1484"/>
              </w:tabs>
              <w:spacing w:line="360" w:lineRule="auto"/>
              <w:rPr>
                <w:rFonts w:ascii="宋体"/>
                <w:kern w:val="0"/>
              </w:rPr>
            </w:pPr>
            <w:r w:rsidRPr="007046E6">
              <w:rPr>
                <w:rFonts w:ascii="宋体" w:hint="eastAsia"/>
                <w:kern w:val="0"/>
              </w:rPr>
              <w:t>页面加载时间</w:t>
            </w:r>
          </w:p>
        </w:tc>
        <w:tc>
          <w:tcPr>
            <w:tcW w:w="3563" w:type="pct"/>
            <w:vAlign w:val="center"/>
          </w:tcPr>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登录进入市场风险综合管理系统主页面，</w:t>
            </w:r>
          </w:p>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内网加载时间：&lt;=4秒，</w:t>
            </w:r>
          </w:p>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VPN环境    ：&lt;=6秒。</w:t>
            </w:r>
          </w:p>
        </w:tc>
      </w:tr>
      <w:tr w:rsidR="007046E6" w:rsidRPr="007046E6" w:rsidTr="007046E6">
        <w:trPr>
          <w:trHeight w:val="411"/>
        </w:trPr>
        <w:tc>
          <w:tcPr>
            <w:tcW w:w="1437" w:type="pct"/>
            <w:shd w:val="clear" w:color="auto" w:fill="D9D9D9"/>
            <w:vAlign w:val="center"/>
          </w:tcPr>
          <w:p w:rsidR="007046E6" w:rsidRPr="007046E6" w:rsidRDefault="007046E6" w:rsidP="007046E6">
            <w:pPr>
              <w:tabs>
                <w:tab w:val="left" w:pos="546"/>
                <w:tab w:val="left" w:pos="1134"/>
                <w:tab w:val="num" w:pos="1484"/>
              </w:tabs>
              <w:spacing w:line="360" w:lineRule="auto"/>
              <w:rPr>
                <w:rFonts w:ascii="宋体"/>
                <w:kern w:val="0"/>
              </w:rPr>
            </w:pPr>
            <w:r w:rsidRPr="007046E6">
              <w:rPr>
                <w:rFonts w:ascii="宋体" w:hint="eastAsia"/>
                <w:kern w:val="0"/>
              </w:rPr>
              <w:t>功能操作响应时间</w:t>
            </w:r>
          </w:p>
        </w:tc>
        <w:tc>
          <w:tcPr>
            <w:tcW w:w="3563" w:type="pct"/>
            <w:vAlign w:val="center"/>
          </w:tcPr>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查询、添加、修改、删除（报表统计除外）</w:t>
            </w:r>
          </w:p>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内网加载时间：&lt;=6秒，</w:t>
            </w:r>
          </w:p>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VPN环境    ：&lt;=11秒</w:t>
            </w:r>
          </w:p>
        </w:tc>
      </w:tr>
      <w:tr w:rsidR="007046E6" w:rsidRPr="007046E6" w:rsidTr="007046E6">
        <w:trPr>
          <w:trHeight w:val="464"/>
        </w:trPr>
        <w:tc>
          <w:tcPr>
            <w:tcW w:w="1437" w:type="pct"/>
            <w:shd w:val="clear" w:color="auto" w:fill="D9D9D9"/>
            <w:vAlign w:val="center"/>
          </w:tcPr>
          <w:p w:rsidR="007046E6" w:rsidRPr="007046E6" w:rsidRDefault="007046E6" w:rsidP="007046E6">
            <w:pPr>
              <w:tabs>
                <w:tab w:val="left" w:pos="546"/>
                <w:tab w:val="left" w:pos="1134"/>
                <w:tab w:val="num" w:pos="1484"/>
              </w:tabs>
              <w:spacing w:line="360" w:lineRule="auto"/>
              <w:rPr>
                <w:rFonts w:ascii="宋体"/>
                <w:kern w:val="0"/>
              </w:rPr>
            </w:pPr>
            <w:r w:rsidRPr="007046E6">
              <w:rPr>
                <w:rFonts w:ascii="宋体" w:hint="eastAsia"/>
                <w:kern w:val="0"/>
              </w:rPr>
              <w:t>本地数据检索响应时间</w:t>
            </w:r>
          </w:p>
        </w:tc>
        <w:tc>
          <w:tcPr>
            <w:tcW w:w="3563" w:type="pct"/>
            <w:vAlign w:val="center"/>
          </w:tcPr>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输入检索条件，响应时间不得大于3秒。</w:t>
            </w:r>
          </w:p>
        </w:tc>
      </w:tr>
      <w:tr w:rsidR="007046E6" w:rsidRPr="007046E6" w:rsidTr="007046E6">
        <w:trPr>
          <w:trHeight w:val="416"/>
        </w:trPr>
        <w:tc>
          <w:tcPr>
            <w:tcW w:w="1437" w:type="pct"/>
            <w:shd w:val="clear" w:color="auto" w:fill="D9D9D9"/>
            <w:vAlign w:val="center"/>
          </w:tcPr>
          <w:p w:rsidR="007046E6" w:rsidRPr="007046E6" w:rsidRDefault="007046E6" w:rsidP="007046E6">
            <w:pPr>
              <w:tabs>
                <w:tab w:val="left" w:pos="546"/>
                <w:tab w:val="left" w:pos="1134"/>
                <w:tab w:val="num" w:pos="1484"/>
              </w:tabs>
              <w:spacing w:line="360" w:lineRule="auto"/>
              <w:rPr>
                <w:rFonts w:ascii="宋体"/>
                <w:kern w:val="0"/>
              </w:rPr>
            </w:pPr>
            <w:r w:rsidRPr="007046E6">
              <w:rPr>
                <w:rFonts w:ascii="宋体" w:hint="eastAsia"/>
                <w:kern w:val="0"/>
              </w:rPr>
              <w:t>界面切换响应时间</w:t>
            </w:r>
          </w:p>
        </w:tc>
        <w:tc>
          <w:tcPr>
            <w:tcW w:w="3563" w:type="pct"/>
            <w:vAlign w:val="center"/>
          </w:tcPr>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界面切换操作，响应时间不得大于1秒。</w:t>
            </w:r>
          </w:p>
        </w:tc>
      </w:tr>
      <w:tr w:rsidR="00B416CF" w:rsidRPr="007046E6" w:rsidTr="007046E6">
        <w:trPr>
          <w:trHeight w:val="411"/>
        </w:trPr>
        <w:tc>
          <w:tcPr>
            <w:tcW w:w="1437" w:type="pct"/>
            <w:shd w:val="clear" w:color="auto" w:fill="D9D9D9"/>
            <w:vAlign w:val="center"/>
          </w:tcPr>
          <w:p w:rsidR="00B416CF" w:rsidRPr="007046E6" w:rsidRDefault="00B416CF" w:rsidP="007046E6">
            <w:pPr>
              <w:tabs>
                <w:tab w:val="left" w:pos="546"/>
                <w:tab w:val="left" w:pos="1134"/>
                <w:tab w:val="num" w:pos="1484"/>
              </w:tabs>
              <w:spacing w:line="360" w:lineRule="auto"/>
              <w:rPr>
                <w:rFonts w:ascii="宋体"/>
                <w:kern w:val="0"/>
              </w:rPr>
            </w:pPr>
            <w:r>
              <w:rPr>
                <w:rFonts w:ascii="宋体" w:hint="eastAsia"/>
                <w:kern w:val="0"/>
              </w:rPr>
              <w:t>每日跑批时间</w:t>
            </w:r>
          </w:p>
        </w:tc>
        <w:tc>
          <w:tcPr>
            <w:tcW w:w="3563" w:type="pct"/>
            <w:vAlign w:val="center"/>
          </w:tcPr>
          <w:p w:rsidR="00B416CF" w:rsidRPr="007046E6" w:rsidRDefault="00B416CF" w:rsidP="007046E6">
            <w:pPr>
              <w:tabs>
                <w:tab w:val="left" w:pos="546"/>
                <w:tab w:val="left" w:pos="1134"/>
                <w:tab w:val="num" w:pos="1484"/>
              </w:tabs>
              <w:spacing w:line="360" w:lineRule="auto"/>
              <w:ind w:leftChars="360" w:left="756" w:firstLine="378"/>
              <w:rPr>
                <w:rFonts w:ascii="宋体"/>
                <w:kern w:val="0"/>
              </w:rPr>
            </w:pPr>
            <w:r>
              <w:rPr>
                <w:rFonts w:ascii="宋体" w:hint="eastAsia"/>
                <w:kern w:val="0"/>
              </w:rPr>
              <w:t>每日跑批时间不得大于1小时</w:t>
            </w:r>
          </w:p>
        </w:tc>
      </w:tr>
      <w:tr w:rsidR="007046E6" w:rsidRPr="007046E6" w:rsidTr="007046E6">
        <w:trPr>
          <w:trHeight w:val="411"/>
        </w:trPr>
        <w:tc>
          <w:tcPr>
            <w:tcW w:w="1437" w:type="pct"/>
            <w:shd w:val="clear" w:color="auto" w:fill="D9D9D9"/>
            <w:vAlign w:val="center"/>
          </w:tcPr>
          <w:p w:rsidR="007046E6" w:rsidRPr="007046E6" w:rsidRDefault="007046E6" w:rsidP="007046E6">
            <w:pPr>
              <w:tabs>
                <w:tab w:val="left" w:pos="546"/>
                <w:tab w:val="left" w:pos="1134"/>
                <w:tab w:val="num" w:pos="1484"/>
              </w:tabs>
              <w:spacing w:line="360" w:lineRule="auto"/>
              <w:rPr>
                <w:rFonts w:ascii="宋体"/>
                <w:kern w:val="0"/>
              </w:rPr>
            </w:pPr>
            <w:r w:rsidRPr="007046E6">
              <w:rPr>
                <w:rFonts w:ascii="宋体" w:hint="eastAsia"/>
                <w:kern w:val="0"/>
              </w:rPr>
              <w:t>系统交互类操作（数据）</w:t>
            </w:r>
          </w:p>
        </w:tc>
        <w:tc>
          <w:tcPr>
            <w:tcW w:w="3563" w:type="pct"/>
            <w:vAlign w:val="center"/>
          </w:tcPr>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无</w:t>
            </w:r>
          </w:p>
        </w:tc>
      </w:tr>
      <w:tr w:rsidR="007046E6" w:rsidRPr="007046E6" w:rsidTr="007046E6">
        <w:trPr>
          <w:trHeight w:val="411"/>
        </w:trPr>
        <w:tc>
          <w:tcPr>
            <w:tcW w:w="1437" w:type="pct"/>
            <w:tcBorders>
              <w:top w:val="single" w:sz="4" w:space="0" w:color="auto"/>
              <w:left w:val="single" w:sz="4" w:space="0" w:color="auto"/>
              <w:bottom w:val="single" w:sz="4" w:space="0" w:color="auto"/>
              <w:right w:val="single" w:sz="4" w:space="0" w:color="auto"/>
            </w:tcBorders>
            <w:shd w:val="clear" w:color="auto" w:fill="D9D9D9"/>
            <w:vAlign w:val="center"/>
          </w:tcPr>
          <w:p w:rsidR="007046E6" w:rsidRPr="007046E6" w:rsidRDefault="007046E6" w:rsidP="007046E6">
            <w:pPr>
              <w:tabs>
                <w:tab w:val="left" w:pos="546"/>
                <w:tab w:val="left" w:pos="1134"/>
                <w:tab w:val="num" w:pos="1484"/>
              </w:tabs>
              <w:spacing w:line="360" w:lineRule="auto"/>
              <w:rPr>
                <w:rFonts w:ascii="宋体"/>
                <w:kern w:val="0"/>
              </w:rPr>
            </w:pPr>
            <w:r w:rsidRPr="007046E6">
              <w:rPr>
                <w:rFonts w:ascii="宋体" w:hint="eastAsia"/>
                <w:kern w:val="0"/>
              </w:rPr>
              <w:t>系统交互类操作（逻辑）</w:t>
            </w:r>
          </w:p>
        </w:tc>
        <w:tc>
          <w:tcPr>
            <w:tcW w:w="3563" w:type="pct"/>
            <w:tcBorders>
              <w:top w:val="single" w:sz="4" w:space="0" w:color="auto"/>
              <w:left w:val="single" w:sz="4" w:space="0" w:color="auto"/>
              <w:bottom w:val="single" w:sz="4" w:space="0" w:color="auto"/>
              <w:right w:val="single" w:sz="4" w:space="0" w:color="auto"/>
            </w:tcBorders>
            <w:vAlign w:val="center"/>
          </w:tcPr>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无</w:t>
            </w:r>
          </w:p>
        </w:tc>
      </w:tr>
    </w:tbl>
    <w:p w:rsidR="007046E6" w:rsidRPr="007046E6" w:rsidRDefault="007046E6" w:rsidP="007046E6">
      <w:pPr>
        <w:ind w:left="1260"/>
      </w:pPr>
    </w:p>
    <w:p w:rsidR="00F0680D" w:rsidRDefault="00F0680D" w:rsidP="00D108E7">
      <w:pPr>
        <w:pStyle w:val="1"/>
        <w:tabs>
          <w:tab w:val="num" w:pos="709"/>
        </w:tabs>
        <w:ind w:hanging="574"/>
      </w:pPr>
      <w:bookmarkStart w:id="60" w:name="_Toc258333663"/>
      <w:bookmarkStart w:id="61" w:name="_Toc383503680"/>
      <w:bookmarkStart w:id="62" w:name="_Toc54343622"/>
      <w:r>
        <w:rPr>
          <w:rFonts w:hint="eastAsia"/>
        </w:rPr>
        <w:t>项目实施</w:t>
      </w:r>
      <w:bookmarkEnd w:id="60"/>
      <w:bookmarkEnd w:id="61"/>
      <w:bookmarkEnd w:id="62"/>
    </w:p>
    <w:p w:rsidR="00F0680D" w:rsidRDefault="00F0680D" w:rsidP="00D108E7">
      <w:pPr>
        <w:pStyle w:val="2"/>
        <w:tabs>
          <w:tab w:val="num" w:pos="709"/>
        </w:tabs>
        <w:spacing w:before="120" w:after="120"/>
        <w:ind w:hanging="574"/>
      </w:pPr>
      <w:bookmarkStart w:id="63" w:name="_Toc383503681"/>
      <w:bookmarkStart w:id="64" w:name="_Toc54343623"/>
      <w:bookmarkStart w:id="65" w:name="_Toc354907366"/>
      <w:bookmarkStart w:id="66" w:name="_Toc360789327"/>
      <w:bookmarkStart w:id="67" w:name="_Toc258333666"/>
      <w:r>
        <w:rPr>
          <w:rFonts w:hint="eastAsia"/>
        </w:rPr>
        <w:t>项目投产时间</w:t>
      </w:r>
      <w:bookmarkEnd w:id="63"/>
      <w:bookmarkEnd w:id="64"/>
    </w:p>
    <w:p w:rsidR="00A26ADB" w:rsidRDefault="00694E3E" w:rsidP="00D108E7">
      <w:pPr>
        <w:pStyle w:val="3"/>
        <w:numPr>
          <w:ilvl w:val="2"/>
          <w:numId w:val="0"/>
        </w:numPr>
        <w:tabs>
          <w:tab w:val="num" w:pos="709"/>
          <w:tab w:val="left" w:pos="1571"/>
        </w:tabs>
        <w:ind w:left="720" w:hanging="574"/>
        <w:jc w:val="left"/>
      </w:pPr>
      <w:r>
        <w:rPr>
          <w:rFonts w:hint="eastAsia"/>
        </w:rPr>
        <w:t xml:space="preserve">     </w:t>
      </w:r>
      <w:r w:rsidR="008947C0">
        <w:rPr>
          <w:rFonts w:hint="eastAsia"/>
        </w:rPr>
        <w:t>分成两期进行</w:t>
      </w:r>
      <w:r w:rsidR="00A26ADB">
        <w:rPr>
          <w:rFonts w:hint="eastAsia"/>
        </w:rPr>
        <w:t>：</w:t>
      </w:r>
    </w:p>
    <w:p w:rsidR="00A26ADB" w:rsidRPr="00A26ADB" w:rsidRDefault="00A26ADB" w:rsidP="00D108E7">
      <w:pPr>
        <w:pStyle w:val="3"/>
        <w:numPr>
          <w:ilvl w:val="2"/>
          <w:numId w:val="0"/>
        </w:numPr>
        <w:tabs>
          <w:tab w:val="num" w:pos="709"/>
          <w:tab w:val="left" w:pos="1571"/>
        </w:tabs>
        <w:ind w:left="720" w:hanging="574"/>
        <w:jc w:val="left"/>
      </w:pPr>
      <w:r>
        <w:tab/>
      </w:r>
      <w:r w:rsidR="008947C0" w:rsidRPr="00A26ADB">
        <w:rPr>
          <w:rFonts w:hint="eastAsia"/>
        </w:rPr>
        <w:t>第一期</w:t>
      </w:r>
      <w:r w:rsidR="00ED5C6B" w:rsidRPr="00A26ADB">
        <w:rPr>
          <w:rFonts w:hint="eastAsia"/>
        </w:rPr>
        <w:t>系统建设</w:t>
      </w:r>
      <w:r w:rsidR="00F0680D" w:rsidRPr="00A26ADB">
        <w:rPr>
          <w:rFonts w:hint="eastAsia"/>
        </w:rPr>
        <w:t>须在</w:t>
      </w:r>
      <w:r w:rsidR="00EE1E91" w:rsidRPr="00A26ADB">
        <w:rPr>
          <w:rFonts w:hint="eastAsia"/>
        </w:rPr>
        <w:t>20</w:t>
      </w:r>
      <w:r w:rsidR="00EE1E91" w:rsidRPr="00A26ADB">
        <w:t>2</w:t>
      </w:r>
      <w:r w:rsidR="00EE1E91">
        <w:rPr>
          <w:rFonts w:hint="eastAsia"/>
        </w:rPr>
        <w:t>1</w:t>
      </w:r>
      <w:r w:rsidR="00F0680D" w:rsidRPr="00A26ADB">
        <w:rPr>
          <w:rFonts w:hint="eastAsia"/>
        </w:rPr>
        <w:t>年</w:t>
      </w:r>
      <w:r w:rsidR="00EE1E91">
        <w:rPr>
          <w:rFonts w:hint="eastAsia"/>
        </w:rPr>
        <w:t>2</w:t>
      </w:r>
      <w:r w:rsidR="00F0680D" w:rsidRPr="00A26ADB">
        <w:rPr>
          <w:rFonts w:hint="eastAsia"/>
        </w:rPr>
        <w:t>月</w:t>
      </w:r>
      <w:r w:rsidR="00EE1E91">
        <w:rPr>
          <w:rFonts w:hint="eastAsia"/>
        </w:rPr>
        <w:t>28</w:t>
      </w:r>
      <w:r w:rsidR="00F0680D" w:rsidRPr="00A26ADB">
        <w:rPr>
          <w:rFonts w:hint="eastAsia"/>
        </w:rPr>
        <w:t>日前</w:t>
      </w:r>
      <w:r w:rsidR="00621B4E" w:rsidRPr="00A26ADB">
        <w:rPr>
          <w:rFonts w:hint="eastAsia"/>
        </w:rPr>
        <w:t>基本</w:t>
      </w:r>
      <w:r w:rsidR="00F0680D" w:rsidRPr="00A26ADB">
        <w:rPr>
          <w:rFonts w:hint="eastAsia"/>
        </w:rPr>
        <w:t>完成</w:t>
      </w:r>
      <w:r w:rsidR="00ED5C6B" w:rsidRPr="00A26ADB">
        <w:rPr>
          <w:rFonts w:hint="eastAsia"/>
        </w:rPr>
        <w:t>系统上线试运行</w:t>
      </w:r>
      <w:r w:rsidR="00F0680D" w:rsidRPr="00A26ADB">
        <w:rPr>
          <w:rFonts w:hint="eastAsia"/>
        </w:rPr>
        <w:t>。</w:t>
      </w:r>
    </w:p>
    <w:p w:rsidR="00F0680D" w:rsidRDefault="00A26ADB" w:rsidP="00D108E7">
      <w:pPr>
        <w:pStyle w:val="3"/>
        <w:numPr>
          <w:ilvl w:val="2"/>
          <w:numId w:val="0"/>
        </w:numPr>
        <w:tabs>
          <w:tab w:val="num" w:pos="709"/>
          <w:tab w:val="left" w:pos="1571"/>
        </w:tabs>
        <w:ind w:left="720" w:hanging="574"/>
        <w:jc w:val="left"/>
      </w:pPr>
      <w:r w:rsidRPr="00A26ADB">
        <w:tab/>
      </w:r>
      <w:r w:rsidRPr="00A26ADB">
        <w:tab/>
      </w:r>
      <w:r w:rsidR="00621B4E" w:rsidRPr="00A26ADB">
        <w:rPr>
          <w:rFonts w:hint="eastAsia"/>
        </w:rPr>
        <w:t>第二期系统建设工作须在20</w:t>
      </w:r>
      <w:r w:rsidR="00ED5C6B" w:rsidRPr="00A26ADB">
        <w:t>21</w:t>
      </w:r>
      <w:r w:rsidR="00621B4E" w:rsidRPr="00A26ADB">
        <w:rPr>
          <w:rFonts w:hint="eastAsia"/>
        </w:rPr>
        <w:t>年</w:t>
      </w:r>
      <w:r w:rsidR="00EE1E91">
        <w:rPr>
          <w:rFonts w:hint="eastAsia"/>
        </w:rPr>
        <w:t>6</w:t>
      </w:r>
      <w:r w:rsidR="00621B4E" w:rsidRPr="00A26ADB">
        <w:rPr>
          <w:rFonts w:hint="eastAsia"/>
        </w:rPr>
        <w:t>月</w:t>
      </w:r>
      <w:r w:rsidR="00EE1E91">
        <w:rPr>
          <w:rFonts w:hint="eastAsia"/>
        </w:rPr>
        <w:t>30</w:t>
      </w:r>
      <w:r w:rsidR="00621B4E" w:rsidRPr="00A26ADB">
        <w:rPr>
          <w:rFonts w:hint="eastAsia"/>
        </w:rPr>
        <w:t>日前完成</w:t>
      </w:r>
      <w:r w:rsidR="00621B4E" w:rsidRPr="00A26ADB">
        <w:t>系统</w:t>
      </w:r>
      <w:r w:rsidR="00ED5C6B" w:rsidRPr="00A26ADB">
        <w:rPr>
          <w:rFonts w:hint="eastAsia"/>
        </w:rPr>
        <w:t>正式</w:t>
      </w:r>
      <w:r w:rsidR="009C3DA5" w:rsidRPr="00A26ADB">
        <w:rPr>
          <w:rFonts w:hint="eastAsia"/>
        </w:rPr>
        <w:t>上线试运行</w:t>
      </w:r>
      <w:r w:rsidR="00694E3E" w:rsidRPr="00A26ADB">
        <w:rPr>
          <w:rFonts w:hint="eastAsia"/>
        </w:rPr>
        <w:t>；</w:t>
      </w:r>
      <w:r w:rsidR="00621B4E" w:rsidRPr="00811D33">
        <w:rPr>
          <w:rFonts w:hint="eastAsia"/>
        </w:rPr>
        <w:t>202</w:t>
      </w:r>
      <w:r w:rsidR="002C2DBC" w:rsidRPr="00811D33">
        <w:t>1</w:t>
      </w:r>
      <w:r w:rsidR="00621B4E" w:rsidRPr="00A26ADB">
        <w:rPr>
          <w:rFonts w:hint="eastAsia"/>
        </w:rPr>
        <w:t>年</w:t>
      </w:r>
      <w:r w:rsidR="00EE1E91">
        <w:rPr>
          <w:rFonts w:hint="eastAsia"/>
        </w:rPr>
        <w:t>7</w:t>
      </w:r>
      <w:r w:rsidR="00621B4E" w:rsidRPr="00A26ADB">
        <w:rPr>
          <w:rFonts w:hint="eastAsia"/>
        </w:rPr>
        <w:t>月</w:t>
      </w:r>
      <w:r w:rsidR="00EE1E91">
        <w:rPr>
          <w:rFonts w:hint="eastAsia"/>
        </w:rPr>
        <w:t>31</w:t>
      </w:r>
      <w:r w:rsidR="00621B4E" w:rsidRPr="00A26ADB">
        <w:rPr>
          <w:rFonts w:hint="eastAsia"/>
        </w:rPr>
        <w:t>日前</w:t>
      </w:r>
      <w:r w:rsidR="00694E3E" w:rsidRPr="00A26ADB">
        <w:rPr>
          <w:rFonts w:hint="eastAsia"/>
        </w:rPr>
        <w:lastRenderedPageBreak/>
        <w:t>全面</w:t>
      </w:r>
      <w:r w:rsidR="00621B4E" w:rsidRPr="00A26ADB">
        <w:rPr>
          <w:rFonts w:hint="eastAsia"/>
        </w:rPr>
        <w:t>完成项目系统</w:t>
      </w:r>
      <w:r w:rsidR="009C3DA5" w:rsidRPr="00A26ADB">
        <w:rPr>
          <w:rFonts w:hint="eastAsia"/>
        </w:rPr>
        <w:t>正式</w:t>
      </w:r>
      <w:r w:rsidR="00621B4E" w:rsidRPr="00A26ADB">
        <w:rPr>
          <w:rFonts w:hint="eastAsia"/>
        </w:rPr>
        <w:t>运行、程序优化、成果应用。</w:t>
      </w:r>
    </w:p>
    <w:p w:rsidR="00F0680D" w:rsidRDefault="00F0680D" w:rsidP="00D108E7">
      <w:pPr>
        <w:pStyle w:val="2"/>
        <w:tabs>
          <w:tab w:val="num" w:pos="709"/>
        </w:tabs>
        <w:spacing w:before="120" w:after="120"/>
        <w:ind w:hanging="574"/>
      </w:pPr>
      <w:bookmarkStart w:id="68" w:name="_Toc360789328"/>
      <w:bookmarkStart w:id="69" w:name="_Toc383503682"/>
      <w:bookmarkStart w:id="70" w:name="_Toc354907367"/>
      <w:bookmarkStart w:id="71" w:name="_Toc54343624"/>
      <w:bookmarkEnd w:id="65"/>
      <w:bookmarkEnd w:id="66"/>
      <w:r>
        <w:rPr>
          <w:rFonts w:hint="eastAsia"/>
        </w:rPr>
        <w:t>服务响应及售后服务等</w:t>
      </w:r>
      <w:bookmarkEnd w:id="68"/>
      <w:bookmarkEnd w:id="69"/>
      <w:bookmarkEnd w:id="70"/>
      <w:bookmarkEnd w:id="71"/>
    </w:p>
    <w:p w:rsidR="00F0680D" w:rsidRPr="00975965" w:rsidRDefault="00F0680D" w:rsidP="00D35CD9">
      <w:pPr>
        <w:pStyle w:val="3"/>
        <w:numPr>
          <w:ilvl w:val="2"/>
          <w:numId w:val="11"/>
        </w:numPr>
        <w:tabs>
          <w:tab w:val="left" w:pos="546"/>
          <w:tab w:val="left" w:pos="1134"/>
        </w:tabs>
        <w:ind w:hanging="574"/>
      </w:pPr>
      <w:r w:rsidRPr="00975965">
        <w:rPr>
          <w:rFonts w:hint="eastAsia"/>
        </w:rPr>
        <w:t>电话支持：免费维护期内，服务商提供免费7*24小时电话服务，进行远程诊断及支持。</w:t>
      </w:r>
    </w:p>
    <w:p w:rsidR="00F0680D" w:rsidRPr="00975965" w:rsidRDefault="00F0680D" w:rsidP="00D35CD9">
      <w:pPr>
        <w:pStyle w:val="3"/>
        <w:numPr>
          <w:ilvl w:val="2"/>
          <w:numId w:val="11"/>
        </w:numPr>
        <w:tabs>
          <w:tab w:val="left" w:pos="546"/>
          <w:tab w:val="left" w:pos="1134"/>
        </w:tabs>
        <w:ind w:hanging="574"/>
      </w:pPr>
      <w:r w:rsidRPr="00975965">
        <w:rPr>
          <w:rFonts w:hint="eastAsia"/>
        </w:rPr>
        <w:t>现场服务：免费维护期内，服务商提供7*24（每周7天，每天24小时）小时现场服务。特殊时段的现场支持服务：免费维护期内，每遇法定节假日及我行重大活动，服务商负责提供现场技术支持服务。服务内容包括开发的软件系统故障诊断和排除等。服务商应提供针对本次项目的服务响应及售后服务方案。</w:t>
      </w:r>
    </w:p>
    <w:p w:rsidR="00F0680D" w:rsidRPr="00975965" w:rsidRDefault="00F0680D" w:rsidP="00D35CD9">
      <w:pPr>
        <w:pStyle w:val="3"/>
        <w:numPr>
          <w:ilvl w:val="2"/>
          <w:numId w:val="11"/>
        </w:numPr>
        <w:tabs>
          <w:tab w:val="left" w:pos="546"/>
          <w:tab w:val="left" w:pos="1134"/>
        </w:tabs>
        <w:ind w:hanging="574"/>
      </w:pPr>
      <w:r w:rsidRPr="00975965">
        <w:rPr>
          <w:rFonts w:hint="eastAsia"/>
        </w:rPr>
        <w:t>定期巡访：服务商定期（每季一次）对我行所建系统进行现场咨询、管理服务，及时发现并解决问题。在我行重大业务活动之前，服务商应免费到我行提供相关技术支持服务。</w:t>
      </w:r>
    </w:p>
    <w:p w:rsidR="00F0680D" w:rsidRPr="00A26ADB" w:rsidRDefault="00F0680D" w:rsidP="00D35CD9">
      <w:pPr>
        <w:pStyle w:val="3"/>
        <w:numPr>
          <w:ilvl w:val="2"/>
          <w:numId w:val="11"/>
        </w:numPr>
        <w:tabs>
          <w:tab w:val="left" w:pos="546"/>
          <w:tab w:val="left" w:pos="1134"/>
        </w:tabs>
        <w:ind w:hanging="574"/>
      </w:pPr>
      <w:r w:rsidRPr="00A26ADB">
        <w:rPr>
          <w:rFonts w:hint="eastAsia"/>
        </w:rPr>
        <w:t>软件支持：服务商免费为我行提供软件维护和软件兼容性问题的技术支持服务，确保软件系统正常运行，由于我行业务需求的变更、新的业务的开展或者后台业务系统升级等原因，服务商应协助我行开发并提供技术支持。</w:t>
      </w:r>
    </w:p>
    <w:p w:rsidR="00F0680D" w:rsidRPr="00A26ADB" w:rsidRDefault="00F0680D" w:rsidP="00D35CD9">
      <w:pPr>
        <w:pStyle w:val="3"/>
        <w:numPr>
          <w:ilvl w:val="2"/>
          <w:numId w:val="11"/>
        </w:numPr>
        <w:tabs>
          <w:tab w:val="left" w:pos="546"/>
          <w:tab w:val="left" w:pos="1134"/>
        </w:tabs>
        <w:ind w:hanging="574"/>
      </w:pPr>
      <w:r w:rsidRPr="00A26ADB">
        <w:rPr>
          <w:rFonts w:hint="eastAsia"/>
        </w:rPr>
        <w:t>用户档案：自服务商人员进场之日起，应为我行提供人员资料和相关数据，及时给出管理建议。</w:t>
      </w:r>
    </w:p>
    <w:p w:rsidR="00F0680D" w:rsidRPr="00A26ADB" w:rsidRDefault="00F0680D" w:rsidP="00D35CD9">
      <w:pPr>
        <w:pStyle w:val="3"/>
        <w:numPr>
          <w:ilvl w:val="2"/>
          <w:numId w:val="11"/>
        </w:numPr>
        <w:tabs>
          <w:tab w:val="left" w:pos="546"/>
          <w:tab w:val="left" w:pos="1134"/>
        </w:tabs>
        <w:ind w:hanging="574"/>
      </w:pPr>
      <w:r w:rsidRPr="00A26ADB">
        <w:rPr>
          <w:rFonts w:hint="eastAsia"/>
        </w:rPr>
        <w:t>培训服务：服务商</w:t>
      </w:r>
      <w:r w:rsidR="00FE7BA5" w:rsidRPr="00A26ADB">
        <w:rPr>
          <w:rFonts w:hint="eastAsia"/>
        </w:rPr>
        <w:t>定期（每半年一次）</w:t>
      </w:r>
      <w:r w:rsidRPr="00A26ADB">
        <w:rPr>
          <w:rFonts w:hint="eastAsia"/>
        </w:rPr>
        <w:t>为我行提供相关培训，包括但不限于技术培训、操作培训、运维培训。</w:t>
      </w:r>
    </w:p>
    <w:p w:rsidR="00F0680D" w:rsidRDefault="00F0680D" w:rsidP="00D108E7">
      <w:pPr>
        <w:pStyle w:val="2"/>
        <w:tabs>
          <w:tab w:val="num" w:pos="709"/>
        </w:tabs>
        <w:spacing w:before="120" w:after="120"/>
        <w:ind w:hanging="574"/>
      </w:pPr>
      <w:bookmarkStart w:id="72" w:name="_Toc354907368"/>
      <w:bookmarkStart w:id="73" w:name="_Toc360789329"/>
      <w:bookmarkStart w:id="74" w:name="_Toc383503683"/>
      <w:bookmarkStart w:id="75" w:name="_Toc54343625"/>
      <w:r>
        <w:rPr>
          <w:rFonts w:hint="eastAsia"/>
        </w:rPr>
        <w:t>主要保修/免保内容要求</w:t>
      </w:r>
      <w:bookmarkEnd w:id="72"/>
      <w:bookmarkEnd w:id="73"/>
      <w:bookmarkEnd w:id="74"/>
      <w:bookmarkEnd w:id="75"/>
    </w:p>
    <w:p w:rsidR="00F0680D" w:rsidRPr="00975965" w:rsidRDefault="00F0680D" w:rsidP="00D35CD9">
      <w:pPr>
        <w:pStyle w:val="3"/>
        <w:numPr>
          <w:ilvl w:val="2"/>
          <w:numId w:val="11"/>
        </w:numPr>
        <w:tabs>
          <w:tab w:val="left" w:pos="546"/>
          <w:tab w:val="left" w:pos="1134"/>
        </w:tabs>
        <w:ind w:hanging="574"/>
      </w:pPr>
      <w:r w:rsidRPr="00975965">
        <w:rPr>
          <w:rFonts w:hint="eastAsia"/>
        </w:rPr>
        <w:t>从服务商所建系统验收合格之日算起，要求服务商对所建系统提供</w:t>
      </w:r>
      <w:r w:rsidR="0017093A">
        <w:rPr>
          <w:rFonts w:hint="eastAsia"/>
        </w:rPr>
        <w:t>至少</w:t>
      </w:r>
      <w:r w:rsidRPr="00975965">
        <w:rPr>
          <w:rFonts w:hint="eastAsia"/>
        </w:rPr>
        <w:t>1年</w:t>
      </w:r>
      <w:r w:rsidR="0017093A">
        <w:rPr>
          <w:rFonts w:hint="eastAsia"/>
        </w:rPr>
        <w:t>的</w:t>
      </w:r>
      <w:r w:rsidRPr="00975965">
        <w:rPr>
          <w:rFonts w:hint="eastAsia"/>
        </w:rPr>
        <w:t>免费软件维护服务。在免费软件维护服务期内，服务商应至少提供2名熟悉系统的远程维护人员，如果发生严重故障，服务商必须在12个小时内完成远程处理；还不能解决的，必须24个小时内到现场处理。</w:t>
      </w:r>
    </w:p>
    <w:p w:rsidR="00F0680D" w:rsidRPr="00975965" w:rsidRDefault="00F0680D" w:rsidP="00D35CD9">
      <w:pPr>
        <w:pStyle w:val="3"/>
        <w:numPr>
          <w:ilvl w:val="2"/>
          <w:numId w:val="11"/>
        </w:numPr>
        <w:tabs>
          <w:tab w:val="left" w:pos="546"/>
          <w:tab w:val="left" w:pos="1134"/>
        </w:tabs>
        <w:ind w:hanging="574"/>
      </w:pPr>
      <w:r w:rsidRPr="00975965">
        <w:rPr>
          <w:rFonts w:hint="eastAsia"/>
        </w:rPr>
        <w:t>免费软件维护服务期后，如果招标人要求服务商继续提供软件</w:t>
      </w:r>
      <w:r w:rsidR="00107EB0">
        <w:rPr>
          <w:rFonts w:hint="eastAsia"/>
        </w:rPr>
        <w:t>升级</w:t>
      </w:r>
      <w:r w:rsidRPr="00975965">
        <w:rPr>
          <w:rFonts w:hint="eastAsia"/>
        </w:rPr>
        <w:t>服务，服务商承诺以人月外包的方式，向我行提供有偿软件</w:t>
      </w:r>
      <w:r w:rsidR="00107EB0">
        <w:rPr>
          <w:rFonts w:hint="eastAsia"/>
        </w:rPr>
        <w:t>升级</w:t>
      </w:r>
      <w:r w:rsidRPr="00975965">
        <w:rPr>
          <w:rFonts w:hint="eastAsia"/>
        </w:rPr>
        <w:t>服务。</w:t>
      </w:r>
    </w:p>
    <w:p w:rsidR="00F0680D" w:rsidRDefault="00F0680D" w:rsidP="00D108E7">
      <w:pPr>
        <w:pStyle w:val="2"/>
        <w:tabs>
          <w:tab w:val="num" w:pos="709"/>
        </w:tabs>
        <w:spacing w:before="120" w:after="120"/>
        <w:ind w:hanging="574"/>
      </w:pPr>
      <w:bookmarkStart w:id="76" w:name="_Toc354907370"/>
      <w:bookmarkStart w:id="77" w:name="_Toc360789330"/>
      <w:bookmarkStart w:id="78" w:name="_Toc383503684"/>
      <w:bookmarkStart w:id="79" w:name="_Toc54343626"/>
      <w:r>
        <w:rPr>
          <w:rFonts w:hint="eastAsia"/>
        </w:rPr>
        <w:t>交付物</w:t>
      </w:r>
      <w:bookmarkEnd w:id="76"/>
      <w:bookmarkEnd w:id="77"/>
      <w:bookmarkEnd w:id="78"/>
      <w:bookmarkEnd w:id="79"/>
    </w:p>
    <w:p w:rsidR="00F0680D" w:rsidRDefault="00F0680D" w:rsidP="00D35CD9">
      <w:pPr>
        <w:pStyle w:val="3"/>
        <w:numPr>
          <w:ilvl w:val="2"/>
          <w:numId w:val="11"/>
        </w:numPr>
        <w:tabs>
          <w:tab w:val="left" w:pos="546"/>
          <w:tab w:val="left" w:pos="1134"/>
        </w:tabs>
        <w:ind w:hanging="574"/>
        <w:rPr>
          <w:rFonts w:hAnsi="宋体"/>
        </w:rPr>
      </w:pPr>
      <w:r>
        <w:rPr>
          <w:rFonts w:hAnsi="宋体" w:hint="eastAsia"/>
        </w:rPr>
        <w:t>开发完成后交付的软件及资料：包括但不仅限于软件源代码、软件开发文档。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3395"/>
        <w:gridCol w:w="4424"/>
      </w:tblGrid>
      <w:tr w:rsidR="000A3864" w:rsidRPr="00C22D1B" w:rsidTr="000A3864">
        <w:trPr>
          <w:trHeight w:val="765"/>
        </w:trPr>
        <w:tc>
          <w:tcPr>
            <w:tcW w:w="8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分类</w:t>
            </w:r>
          </w:p>
        </w:tc>
        <w:tc>
          <w:tcPr>
            <w:tcW w:w="17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生命周期</w:t>
            </w:r>
            <w:r w:rsidRPr="000A3864">
              <w:rPr>
                <w:rFonts w:hint="eastAsia"/>
                <w:bCs/>
              </w:rPr>
              <w:t>/</w:t>
            </w:r>
            <w:r w:rsidRPr="000A3864">
              <w:rPr>
                <w:rFonts w:hint="eastAsia"/>
                <w:bCs/>
              </w:rPr>
              <w:t>过程域</w:t>
            </w: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文档</w:t>
            </w:r>
          </w:p>
        </w:tc>
      </w:tr>
      <w:tr w:rsidR="000A3864" w:rsidRPr="00C22D1B" w:rsidTr="000A3864">
        <w:trPr>
          <w:trHeight w:val="765"/>
        </w:trPr>
        <w:tc>
          <w:tcPr>
            <w:tcW w:w="866" w:type="pct"/>
            <w:vMerge w:val="restart"/>
            <w:tcBorders>
              <w:top w:val="single" w:sz="4" w:space="0" w:color="000000"/>
              <w:left w:val="single" w:sz="4" w:space="0" w:color="000000"/>
              <w:right w:val="single" w:sz="4" w:space="0" w:color="000000"/>
            </w:tcBorders>
            <w:shd w:val="clear" w:color="auto" w:fill="auto"/>
            <w:vAlign w:val="center"/>
            <w:hideMark/>
          </w:tcPr>
          <w:p w:rsidR="000A3864" w:rsidRPr="000A3864" w:rsidRDefault="000A3864" w:rsidP="000A3864">
            <w:pPr>
              <w:jc w:val="right"/>
              <w:rPr>
                <w:bCs/>
              </w:rPr>
            </w:pPr>
            <w:r w:rsidRPr="000A3864">
              <w:rPr>
                <w:rFonts w:hint="eastAsia"/>
                <w:bCs/>
              </w:rPr>
              <w:t>项目生命周期</w:t>
            </w:r>
          </w:p>
        </w:tc>
        <w:tc>
          <w:tcPr>
            <w:tcW w:w="17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启动</w:t>
            </w: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版本提交工具说明和版本提交规范</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val="restart"/>
            <w:tcBorders>
              <w:top w:val="single" w:sz="4" w:space="0" w:color="000000"/>
              <w:left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分析</w:t>
            </w: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内部资金转移定价</w:t>
            </w:r>
            <w:r w:rsidRPr="000A3864">
              <w:rPr>
                <w:bCs/>
              </w:rPr>
              <w:t>咨询报告</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需求分析说明书</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bottom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需求差异分析说明书</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val="restart"/>
            <w:tcBorders>
              <w:top w:val="single" w:sz="4" w:space="0" w:color="000000"/>
              <w:left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设计</w:t>
            </w: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概要设计说明书</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详细设计说明书</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功能设计说明书</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bottom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项目开发计划</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val="restart"/>
            <w:tcBorders>
              <w:top w:val="single" w:sz="4" w:space="0" w:color="000000"/>
              <w:left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开发</w:t>
            </w: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代码编写规范</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开发环境说明（包括硬件、软件配置）</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开发环境拓扑图</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bottom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生产数据提供申请单</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val="restart"/>
            <w:tcBorders>
              <w:top w:val="single" w:sz="4" w:space="0" w:color="000000"/>
              <w:left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测试</w:t>
            </w: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生产数据提供申请单</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系统集成测试案例</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用户验收测试案例</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用户验收测试计划</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系统集成测试计划</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系统集成测试报告</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用户验收测试报告</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测试环境说明（包括硬件、软件配置）</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UAT</w:t>
            </w:r>
            <w:r w:rsidRPr="000A3864">
              <w:rPr>
                <w:rFonts w:hint="eastAsia"/>
                <w:bCs/>
              </w:rPr>
              <w:t>测试总结报告</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上线验证总结报告</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bottom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验证环境和生产环境说明（包括硬件、软件配置以及代码）</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val="restart"/>
            <w:tcBorders>
              <w:top w:val="single" w:sz="4" w:space="0" w:color="000000"/>
              <w:left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部署</w:t>
            </w: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系统部署计划</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历史数据迁移计划</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系统培训计划</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系统运维计划</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用户操作手册</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系统运维手册</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系统试运行报告</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推广计划及方案</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bottom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推广总结报告</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val="restart"/>
            <w:tcBorders>
              <w:top w:val="single" w:sz="4" w:space="0" w:color="000000"/>
              <w:left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投产</w:t>
            </w: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重要信息系统投产报告（包含上线方案、上线演练总结、投产应急预案、投产回退方案、投产专项风险评估）</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bottom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重要信息系统投产审批记录</w:t>
            </w:r>
          </w:p>
        </w:tc>
      </w:tr>
      <w:tr w:rsidR="000A3864" w:rsidRPr="00C22D1B" w:rsidTr="000A3864">
        <w:trPr>
          <w:trHeight w:val="765"/>
        </w:trPr>
        <w:tc>
          <w:tcPr>
            <w:tcW w:w="866" w:type="pct"/>
            <w:vMerge/>
            <w:tcBorders>
              <w:left w:val="single" w:sz="4" w:space="0" w:color="000000"/>
              <w:bottom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收尾</w:t>
            </w:r>
          </w:p>
        </w:tc>
        <w:tc>
          <w:tcPr>
            <w:tcW w:w="2339" w:type="pct"/>
            <w:tcBorders>
              <w:top w:val="single" w:sz="4" w:space="0" w:color="000000"/>
              <w:left w:val="single" w:sz="4" w:space="0" w:color="000000"/>
              <w:bottom w:val="single" w:sz="4" w:space="0" w:color="000000"/>
              <w:right w:val="single" w:sz="4" w:space="0" w:color="000000"/>
            </w:tcBorders>
            <w:shd w:val="clear" w:color="auto" w:fill="auto"/>
            <w:hideMark/>
          </w:tcPr>
          <w:p w:rsidR="000A3864" w:rsidRPr="000A3864" w:rsidRDefault="000A3864" w:rsidP="000A3864">
            <w:pPr>
              <w:rPr>
                <w:bCs/>
              </w:rPr>
            </w:pPr>
            <w:r w:rsidRPr="000A3864">
              <w:rPr>
                <w:rFonts w:hint="eastAsia"/>
                <w:bCs/>
              </w:rPr>
              <w:t>项目投产总结报告</w:t>
            </w:r>
          </w:p>
          <w:p w:rsidR="000A3864" w:rsidRPr="000A3864" w:rsidRDefault="000A3864" w:rsidP="000A3864">
            <w:pPr>
              <w:rPr>
                <w:bCs/>
              </w:rPr>
            </w:pPr>
            <w:r w:rsidRPr="000A3864">
              <w:rPr>
                <w:rFonts w:hint="eastAsia"/>
                <w:bCs/>
              </w:rPr>
              <w:t>系统源代码（包括表现层和数据层源代码及业务层相关接口支持、二次开发和报表的全部源代码）</w:t>
            </w:r>
          </w:p>
        </w:tc>
      </w:tr>
      <w:tr w:rsidR="000A3864" w:rsidRPr="00C22D1B" w:rsidTr="00F179CE">
        <w:trPr>
          <w:trHeight w:val="765"/>
        </w:trPr>
        <w:tc>
          <w:tcPr>
            <w:tcW w:w="866" w:type="pct"/>
            <w:vMerge w:val="restart"/>
            <w:tcBorders>
              <w:top w:val="single" w:sz="4" w:space="0" w:color="000000"/>
              <w:left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项目管理内容</w:t>
            </w:r>
          </w:p>
        </w:tc>
        <w:tc>
          <w:tcPr>
            <w:tcW w:w="17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项目计划管理</w:t>
            </w: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项目章程、项目计划书</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val="restart"/>
            <w:tcBorders>
              <w:top w:val="single" w:sz="4" w:space="0" w:color="000000"/>
              <w:left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项目监督与控制</w:t>
            </w: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项目周报</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会议纪要（整个生命周期，包括项目启动会议）</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项目信息收集模版</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项目阶段评审报告</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bottom w:val="single" w:sz="4" w:space="0" w:color="000000"/>
              <w:right w:val="single" w:sz="4" w:space="0" w:color="000000"/>
            </w:tcBorders>
            <w:shd w:val="clear" w:color="auto" w:fill="auto"/>
            <w:hideMark/>
          </w:tcPr>
          <w:p w:rsidR="000A3864" w:rsidRPr="000A3864" w:rsidRDefault="000A3864" w:rsidP="000A3864">
            <w:pP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项目风险跟踪表</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度量与分析</w:t>
            </w: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项目度量与分析月报</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val="restart"/>
            <w:tcBorders>
              <w:top w:val="single" w:sz="4" w:space="0" w:color="000000"/>
              <w:left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需求管理</w:t>
            </w: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需求跟踪矩阵</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需求变更单</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供应商协议管理</w:t>
            </w: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项目交付审批清单</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val="restart"/>
            <w:tcBorders>
              <w:top w:val="single" w:sz="4" w:space="0" w:color="000000"/>
              <w:left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过程与产品质量保证</w:t>
            </w: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项目质量保证月报</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vAlign w:val="center"/>
            <w:hideMark/>
          </w:tcPr>
          <w:p w:rsidR="000A3864" w:rsidRPr="000A3864" w:rsidRDefault="000A3864" w:rsidP="000A3864">
            <w:pPr>
              <w:jc w:val="cente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项目质量管理计划</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vAlign w:val="center"/>
            <w:hideMark/>
          </w:tcPr>
          <w:p w:rsidR="000A3864" w:rsidRPr="000A3864" w:rsidRDefault="000A3864" w:rsidP="000A3864">
            <w:pPr>
              <w:jc w:val="cente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项目质量管理方案</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vAlign w:val="center"/>
            <w:hideMark/>
          </w:tcPr>
          <w:p w:rsidR="000A3864" w:rsidRPr="000A3864" w:rsidRDefault="000A3864" w:rsidP="000A3864">
            <w:pPr>
              <w:jc w:val="cente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项目交付评审记录表</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项目问题跟踪表</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val="restart"/>
            <w:tcBorders>
              <w:top w:val="single" w:sz="4" w:space="0" w:color="000000"/>
              <w:left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配置管理</w:t>
            </w: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配置管理系统用户权限申请表</w:t>
            </w:r>
          </w:p>
        </w:tc>
      </w:tr>
      <w:tr w:rsidR="000A3864" w:rsidRPr="00C22D1B" w:rsidTr="000A3864">
        <w:trPr>
          <w:trHeight w:val="765"/>
        </w:trPr>
        <w:tc>
          <w:tcPr>
            <w:tcW w:w="866" w:type="pct"/>
            <w:vMerge/>
            <w:tcBorders>
              <w:left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right w:val="single" w:sz="4" w:space="0" w:color="000000"/>
            </w:tcBorders>
            <w:shd w:val="clear" w:color="auto" w:fill="auto"/>
            <w:vAlign w:val="center"/>
            <w:hideMark/>
          </w:tcPr>
          <w:p w:rsidR="000A3864" w:rsidRPr="000A3864" w:rsidRDefault="000A3864" w:rsidP="000A3864">
            <w:pPr>
              <w:jc w:val="cente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项目基线报告</w:t>
            </w:r>
          </w:p>
        </w:tc>
      </w:tr>
      <w:tr w:rsidR="000A3864" w:rsidRPr="00C22D1B" w:rsidTr="000A3864">
        <w:trPr>
          <w:trHeight w:val="765"/>
        </w:trPr>
        <w:tc>
          <w:tcPr>
            <w:tcW w:w="866" w:type="pct"/>
            <w:vMerge/>
            <w:tcBorders>
              <w:left w:val="single" w:sz="4" w:space="0" w:color="000000"/>
              <w:bottom w:val="single" w:sz="4" w:space="0" w:color="000000"/>
              <w:right w:val="single" w:sz="4" w:space="0" w:color="000000"/>
            </w:tcBorders>
            <w:shd w:val="clear" w:color="auto" w:fill="auto"/>
            <w:hideMark/>
          </w:tcPr>
          <w:p w:rsidR="000A3864" w:rsidRPr="000A3864" w:rsidRDefault="000A3864" w:rsidP="000A3864">
            <w:pPr>
              <w:rPr>
                <w:bCs/>
              </w:rPr>
            </w:pPr>
          </w:p>
        </w:tc>
        <w:tc>
          <w:tcPr>
            <w:tcW w:w="1795" w:type="pct"/>
            <w:vMerge/>
            <w:tcBorders>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3864" w:rsidRPr="000A3864" w:rsidRDefault="000A3864" w:rsidP="000A3864">
            <w:pPr>
              <w:jc w:val="center"/>
              <w:rPr>
                <w:bCs/>
              </w:rPr>
            </w:pPr>
            <w:r w:rsidRPr="000A3864">
              <w:rPr>
                <w:rFonts w:hint="eastAsia"/>
                <w:bCs/>
              </w:rPr>
              <w:t>配置管理状态月报</w:t>
            </w:r>
          </w:p>
        </w:tc>
      </w:tr>
    </w:tbl>
    <w:p w:rsidR="000A1C68" w:rsidRPr="000A1C68" w:rsidRDefault="000A1C68" w:rsidP="000A1C68"/>
    <w:p w:rsidR="00F0680D" w:rsidRDefault="00F0680D" w:rsidP="00D108E7">
      <w:pPr>
        <w:pStyle w:val="2"/>
        <w:tabs>
          <w:tab w:val="num" w:pos="709"/>
        </w:tabs>
        <w:spacing w:before="120" w:after="120"/>
        <w:ind w:hanging="574"/>
      </w:pPr>
      <w:bookmarkStart w:id="80" w:name="_Toc258333671"/>
      <w:bookmarkStart w:id="81" w:name="_Toc383503685"/>
      <w:bookmarkStart w:id="82" w:name="_Toc54343627"/>
      <w:bookmarkEnd w:id="67"/>
      <w:r>
        <w:rPr>
          <w:rFonts w:hint="eastAsia"/>
        </w:rPr>
        <w:t>文档和培训要求</w:t>
      </w:r>
      <w:bookmarkEnd w:id="80"/>
      <w:bookmarkEnd w:id="81"/>
      <w:bookmarkEnd w:id="82"/>
    </w:p>
    <w:p w:rsidR="00F0680D" w:rsidRDefault="00F0680D" w:rsidP="00D108E7">
      <w:pPr>
        <w:pStyle w:val="3"/>
        <w:tabs>
          <w:tab w:val="left" w:pos="546"/>
          <w:tab w:val="left" w:pos="1134"/>
          <w:tab w:val="num" w:pos="1484"/>
        </w:tabs>
        <w:ind w:left="770" w:hanging="574"/>
      </w:pPr>
      <w:bookmarkStart w:id="83" w:name="_Toc258333672"/>
      <w:r>
        <w:rPr>
          <w:rFonts w:hint="eastAsia"/>
        </w:rPr>
        <w:lastRenderedPageBreak/>
        <w:t>文档要求</w:t>
      </w:r>
      <w:bookmarkEnd w:id="83"/>
    </w:p>
    <w:p w:rsidR="00F0680D" w:rsidRPr="00B449ED" w:rsidRDefault="00F0680D" w:rsidP="00D35CD9">
      <w:pPr>
        <w:pStyle w:val="af7"/>
        <w:numPr>
          <w:ilvl w:val="1"/>
          <w:numId w:val="9"/>
        </w:numPr>
        <w:tabs>
          <w:tab w:val="num" w:pos="709"/>
        </w:tabs>
        <w:ind w:hanging="574"/>
        <w:rPr>
          <w:rFonts w:hAnsi="宋体"/>
          <w:sz w:val="21"/>
          <w:szCs w:val="21"/>
        </w:rPr>
      </w:pPr>
      <w:r w:rsidRPr="00B449ED">
        <w:rPr>
          <w:rFonts w:hAnsi="宋体" w:hint="eastAsia"/>
          <w:sz w:val="21"/>
          <w:szCs w:val="21"/>
        </w:rPr>
        <w:t>本行要求提交的文档是一套可保存的、并容易查阅的中文文件，文档要求以纸质和电子格式提供，文档内容包括但不仅限于：</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1</w:t>
      </w:r>
      <w:r>
        <w:rPr>
          <w:rFonts w:hint="eastAsia"/>
        </w:rPr>
        <w:t>）工作说明书（</w:t>
      </w:r>
      <w:r>
        <w:rPr>
          <w:rFonts w:hint="eastAsia"/>
        </w:rPr>
        <w:t>SOW</w:t>
      </w:r>
      <w:r>
        <w:rPr>
          <w:rFonts w:hint="eastAsia"/>
        </w:rPr>
        <w:t>）</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2</w:t>
      </w:r>
      <w:r>
        <w:rPr>
          <w:rFonts w:hint="eastAsia"/>
        </w:rPr>
        <w:t>）需求说明书</w:t>
      </w:r>
    </w:p>
    <w:p w:rsidR="00F0680D" w:rsidRDefault="00F0680D" w:rsidP="00D108E7">
      <w:pPr>
        <w:tabs>
          <w:tab w:val="left" w:pos="525"/>
          <w:tab w:val="num" w:pos="709"/>
        </w:tabs>
        <w:autoSpaceDE w:val="0"/>
        <w:autoSpaceDN w:val="0"/>
        <w:adjustRightInd w:val="0"/>
        <w:spacing w:line="360" w:lineRule="auto"/>
        <w:ind w:firstLineChars="250" w:firstLine="525"/>
      </w:pPr>
      <w:r>
        <w:rPr>
          <w:rFonts w:hint="eastAsia"/>
        </w:rPr>
        <w:t>（</w:t>
      </w:r>
      <w:r>
        <w:rPr>
          <w:rFonts w:hint="eastAsia"/>
        </w:rPr>
        <w:t>3</w:t>
      </w:r>
      <w:r>
        <w:rPr>
          <w:rFonts w:hint="eastAsia"/>
        </w:rPr>
        <w:t>）整体实施架构设计说明书</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4</w:t>
      </w:r>
      <w:r>
        <w:rPr>
          <w:rFonts w:hint="eastAsia"/>
        </w:rPr>
        <w:t>）详细设计说明书</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5</w:t>
      </w:r>
      <w:r>
        <w:rPr>
          <w:rFonts w:hint="eastAsia"/>
        </w:rPr>
        <w:t>）数据库设计说明书</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6</w:t>
      </w:r>
      <w:r>
        <w:rPr>
          <w:rFonts w:hint="eastAsia"/>
        </w:rPr>
        <w:t>）操作使用手册、安装手册、维护手册</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7</w:t>
      </w:r>
      <w:r>
        <w:rPr>
          <w:rFonts w:hint="eastAsia"/>
        </w:rPr>
        <w:t>）测试计划、测试报告</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8</w:t>
      </w:r>
      <w:r>
        <w:rPr>
          <w:rFonts w:hint="eastAsia"/>
        </w:rPr>
        <w:t>）数据移植方案、对外接口方案、上线方案说明</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9</w:t>
      </w:r>
      <w:r>
        <w:rPr>
          <w:rFonts w:hint="eastAsia"/>
        </w:rPr>
        <w:t>）命名规范、软件质量管理标准、信息安全规范、编程规范、应用接口规范等</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10</w:t>
      </w:r>
      <w:r>
        <w:rPr>
          <w:rFonts w:hint="eastAsia"/>
        </w:rPr>
        <w:t>）业务流程文档</w:t>
      </w:r>
    </w:p>
    <w:p w:rsidR="00F0680D" w:rsidRPr="00B77F26" w:rsidRDefault="00F0680D" w:rsidP="00D35CD9">
      <w:pPr>
        <w:pStyle w:val="af7"/>
        <w:numPr>
          <w:ilvl w:val="1"/>
          <w:numId w:val="9"/>
        </w:numPr>
        <w:tabs>
          <w:tab w:val="num" w:pos="709"/>
        </w:tabs>
        <w:ind w:hanging="574"/>
        <w:rPr>
          <w:rFonts w:hAnsi="宋体"/>
          <w:sz w:val="21"/>
          <w:szCs w:val="21"/>
        </w:rPr>
      </w:pPr>
      <w:r w:rsidRPr="00B77F26">
        <w:rPr>
          <w:rFonts w:hAnsi="宋体" w:hint="eastAsia"/>
          <w:sz w:val="21"/>
          <w:szCs w:val="21"/>
        </w:rPr>
        <w:t>对于项目实施阶段目标设定的文档交付物，将作为本阶段工作完成的标志之一。对于文档交付物的描述应包含但不限于：各个阶段名称、阶段目标、交付物描述、形式（即文件、演示文稿、软件系统等）、建议的接受标准、阶段负责人等，本行保留自由复制文档供自己使用的权利。</w:t>
      </w:r>
    </w:p>
    <w:p w:rsidR="00F0680D" w:rsidRPr="00B77F26" w:rsidRDefault="00F0680D" w:rsidP="00D108E7">
      <w:pPr>
        <w:pStyle w:val="3"/>
        <w:tabs>
          <w:tab w:val="left" w:pos="546"/>
          <w:tab w:val="left" w:pos="1134"/>
          <w:tab w:val="num" w:pos="1484"/>
        </w:tabs>
        <w:ind w:left="770" w:hanging="574"/>
        <w:rPr>
          <w:szCs w:val="21"/>
        </w:rPr>
      </w:pPr>
      <w:bookmarkStart w:id="84" w:name="_Toc258333673"/>
      <w:r w:rsidRPr="00B77F26">
        <w:rPr>
          <w:rFonts w:hint="eastAsia"/>
          <w:szCs w:val="21"/>
        </w:rPr>
        <w:t>培训要求</w:t>
      </w:r>
      <w:bookmarkEnd w:id="84"/>
    </w:p>
    <w:p w:rsidR="00FE7BA5" w:rsidRDefault="00F0680D" w:rsidP="00D35CD9">
      <w:pPr>
        <w:pStyle w:val="af7"/>
        <w:numPr>
          <w:ilvl w:val="1"/>
          <w:numId w:val="9"/>
        </w:numPr>
        <w:tabs>
          <w:tab w:val="num" w:pos="709"/>
        </w:tabs>
        <w:ind w:hanging="574"/>
        <w:rPr>
          <w:rFonts w:hAnsi="宋体"/>
          <w:sz w:val="21"/>
          <w:szCs w:val="21"/>
        </w:rPr>
      </w:pPr>
      <w:r w:rsidRPr="00B77F26">
        <w:rPr>
          <w:rFonts w:hAnsi="宋体" w:hint="eastAsia"/>
          <w:sz w:val="21"/>
          <w:szCs w:val="21"/>
        </w:rPr>
        <w:t>中标人必须提供</w:t>
      </w:r>
      <w:r w:rsidRPr="00B77F26">
        <w:rPr>
          <w:rFonts w:hAnsi="宋体"/>
          <w:sz w:val="21"/>
          <w:szCs w:val="21"/>
        </w:rPr>
        <w:t>对</w:t>
      </w:r>
      <w:r w:rsidRPr="00B77F26">
        <w:rPr>
          <w:rFonts w:hAnsi="宋体" w:hint="eastAsia"/>
          <w:sz w:val="21"/>
          <w:szCs w:val="21"/>
        </w:rPr>
        <w:t>我行</w:t>
      </w:r>
      <w:r w:rsidRPr="00B77F26">
        <w:rPr>
          <w:rFonts w:hAnsi="宋体"/>
          <w:sz w:val="21"/>
          <w:szCs w:val="21"/>
        </w:rPr>
        <w:t>技术人员</w:t>
      </w:r>
      <w:r w:rsidRPr="00B77F26">
        <w:rPr>
          <w:rFonts w:hAnsi="宋体" w:hint="eastAsia"/>
          <w:sz w:val="21"/>
          <w:szCs w:val="21"/>
        </w:rPr>
        <w:t>、业务人员</w:t>
      </w:r>
      <w:r w:rsidRPr="00B77F26">
        <w:rPr>
          <w:rFonts w:hAnsi="宋体"/>
          <w:sz w:val="21"/>
          <w:szCs w:val="21"/>
        </w:rPr>
        <w:t>进行</w:t>
      </w:r>
      <w:r w:rsidRPr="00B77F26">
        <w:rPr>
          <w:rFonts w:hAnsi="宋体" w:hint="eastAsia"/>
          <w:sz w:val="21"/>
          <w:szCs w:val="21"/>
        </w:rPr>
        <w:t>详细的项目相关</w:t>
      </w:r>
      <w:r w:rsidRPr="00B77F26">
        <w:rPr>
          <w:rFonts w:hAnsi="宋体"/>
          <w:sz w:val="21"/>
          <w:szCs w:val="21"/>
        </w:rPr>
        <w:t>培训。培训的目的</w:t>
      </w:r>
      <w:r w:rsidRPr="00B77F26">
        <w:rPr>
          <w:rFonts w:hAnsi="宋体" w:hint="eastAsia"/>
          <w:sz w:val="21"/>
          <w:szCs w:val="21"/>
        </w:rPr>
        <w:t>及主要内容有：对系统架构/集成架构、软件开发技术以及维护、相关开发工具、项目管理及质量管理、系统操作、业务理念方面进行培训，提交相应培训文档资料，使行内技术人员对软件有全面的了解，掌握</w:t>
      </w:r>
      <w:r w:rsidR="008B77A7">
        <w:rPr>
          <w:rFonts w:hAnsi="宋体" w:hint="eastAsia"/>
          <w:sz w:val="21"/>
          <w:szCs w:val="21"/>
        </w:rPr>
        <w:t>本</w:t>
      </w:r>
      <w:r w:rsidRPr="00B77F26">
        <w:rPr>
          <w:rFonts w:hAnsi="宋体" w:hint="eastAsia"/>
          <w:sz w:val="21"/>
          <w:szCs w:val="21"/>
        </w:rPr>
        <w:t>系统日常维护、处理能力；对业务人员进行业务、操作方面的培训，提交相应培训文档资料，使行内业务人员</w:t>
      </w:r>
      <w:r w:rsidR="008B77A7">
        <w:rPr>
          <w:rFonts w:hAnsi="宋体" w:hint="eastAsia"/>
          <w:sz w:val="21"/>
          <w:szCs w:val="21"/>
        </w:rPr>
        <w:t>经</w:t>
      </w:r>
      <w:r w:rsidRPr="00B77F26">
        <w:rPr>
          <w:rFonts w:hAnsi="宋体" w:hint="eastAsia"/>
          <w:sz w:val="21"/>
          <w:szCs w:val="21"/>
        </w:rPr>
        <w:t>过培训</w:t>
      </w:r>
      <w:r w:rsidR="008B77A7">
        <w:rPr>
          <w:rFonts w:hAnsi="宋体" w:hint="eastAsia"/>
          <w:sz w:val="21"/>
          <w:szCs w:val="21"/>
        </w:rPr>
        <w:t>后</w:t>
      </w:r>
      <w:r w:rsidRPr="00B77F26">
        <w:rPr>
          <w:rFonts w:hAnsi="宋体" w:hint="eastAsia"/>
          <w:sz w:val="21"/>
          <w:szCs w:val="21"/>
        </w:rPr>
        <w:t>，</w:t>
      </w:r>
      <w:r w:rsidR="008B77A7">
        <w:rPr>
          <w:rFonts w:hAnsi="宋体" w:hint="eastAsia"/>
          <w:sz w:val="21"/>
          <w:szCs w:val="21"/>
        </w:rPr>
        <w:t>具备在本</w:t>
      </w:r>
      <w:r w:rsidRPr="00B77F26">
        <w:rPr>
          <w:rFonts w:hAnsi="宋体" w:hint="eastAsia"/>
          <w:sz w:val="21"/>
          <w:szCs w:val="21"/>
        </w:rPr>
        <w:t>系统</w:t>
      </w:r>
      <w:r w:rsidR="008B77A7">
        <w:rPr>
          <w:rFonts w:hAnsi="宋体" w:hint="eastAsia"/>
          <w:sz w:val="21"/>
          <w:szCs w:val="21"/>
        </w:rPr>
        <w:t>进行</w:t>
      </w:r>
      <w:r w:rsidRPr="00B77F26">
        <w:rPr>
          <w:rFonts w:hAnsi="宋体" w:hint="eastAsia"/>
          <w:sz w:val="21"/>
          <w:szCs w:val="21"/>
        </w:rPr>
        <w:t>相关业务处理</w:t>
      </w:r>
      <w:r w:rsidR="008B77A7">
        <w:rPr>
          <w:rFonts w:hAnsi="宋体" w:hint="eastAsia"/>
          <w:sz w:val="21"/>
          <w:szCs w:val="21"/>
        </w:rPr>
        <w:t>的</w:t>
      </w:r>
      <w:r w:rsidRPr="00B77F26">
        <w:rPr>
          <w:rFonts w:hAnsi="宋体" w:hint="eastAsia"/>
          <w:sz w:val="21"/>
          <w:szCs w:val="21"/>
        </w:rPr>
        <w:t>能力。</w:t>
      </w:r>
    </w:p>
    <w:p w:rsidR="00FE7BA5" w:rsidRDefault="003F29BA" w:rsidP="00D35CD9">
      <w:pPr>
        <w:pStyle w:val="af7"/>
        <w:numPr>
          <w:ilvl w:val="1"/>
          <w:numId w:val="9"/>
        </w:numPr>
        <w:tabs>
          <w:tab w:val="num" w:pos="709"/>
        </w:tabs>
        <w:ind w:hanging="574"/>
        <w:rPr>
          <w:rFonts w:hAnsi="宋体"/>
          <w:sz w:val="21"/>
          <w:szCs w:val="21"/>
        </w:rPr>
      </w:pPr>
      <w:r>
        <w:rPr>
          <w:rFonts w:hAnsi="宋体" w:hint="eastAsia"/>
          <w:sz w:val="21"/>
          <w:szCs w:val="21"/>
        </w:rPr>
        <w:t>此相关</w:t>
      </w:r>
      <w:r w:rsidR="00FE7BA5">
        <w:rPr>
          <w:rFonts w:hAnsi="宋体" w:hint="eastAsia"/>
          <w:sz w:val="21"/>
          <w:szCs w:val="21"/>
        </w:rPr>
        <w:t>培训</w:t>
      </w:r>
      <w:r>
        <w:rPr>
          <w:rFonts w:hAnsi="宋体" w:hint="eastAsia"/>
          <w:sz w:val="21"/>
          <w:szCs w:val="21"/>
        </w:rPr>
        <w:t>需要按照我行操作人员、使用人员的角色分工</w:t>
      </w:r>
      <w:r w:rsidR="00FE7BA5">
        <w:rPr>
          <w:rFonts w:hAnsi="宋体" w:hint="eastAsia"/>
          <w:sz w:val="21"/>
          <w:szCs w:val="21"/>
        </w:rPr>
        <w:t>，</w:t>
      </w:r>
      <w:r>
        <w:rPr>
          <w:rFonts w:hAnsi="宋体" w:hint="eastAsia"/>
          <w:sz w:val="21"/>
          <w:szCs w:val="21"/>
        </w:rPr>
        <w:t>进行整体培训和分角色的专门培训。确保培训效果达到预期。</w:t>
      </w:r>
      <w:r w:rsidR="00534E42">
        <w:rPr>
          <w:rFonts w:hAnsi="宋体" w:hint="eastAsia"/>
          <w:sz w:val="21"/>
          <w:szCs w:val="21"/>
        </w:rPr>
        <w:t>若</w:t>
      </w:r>
      <w:r>
        <w:rPr>
          <w:rFonts w:hAnsi="宋体" w:hint="eastAsia"/>
          <w:sz w:val="21"/>
          <w:szCs w:val="21"/>
        </w:rPr>
        <w:t>培训效果未达预期的情况，需再次组织培训，直至达到预期效果为止。</w:t>
      </w:r>
    </w:p>
    <w:p w:rsidR="00F0680D" w:rsidRPr="00B77F26" w:rsidRDefault="00F0680D" w:rsidP="00D35CD9">
      <w:pPr>
        <w:pStyle w:val="af7"/>
        <w:numPr>
          <w:ilvl w:val="1"/>
          <w:numId w:val="9"/>
        </w:numPr>
        <w:tabs>
          <w:tab w:val="num" w:pos="709"/>
        </w:tabs>
        <w:ind w:hanging="574"/>
        <w:rPr>
          <w:rFonts w:hAnsi="宋体"/>
          <w:sz w:val="21"/>
          <w:szCs w:val="21"/>
        </w:rPr>
      </w:pPr>
      <w:r w:rsidRPr="00B77F26">
        <w:rPr>
          <w:snapToGrid w:val="0"/>
          <w:sz w:val="21"/>
          <w:szCs w:val="21"/>
        </w:rPr>
        <w:br w:type="page"/>
      </w:r>
    </w:p>
    <w:p w:rsidR="00F0680D" w:rsidRDefault="00F0680D">
      <w:pPr>
        <w:pStyle w:val="ac"/>
      </w:pPr>
      <w:bookmarkStart w:id="85" w:name="_Toc54343628"/>
      <w:r>
        <w:rPr>
          <w:rFonts w:hint="eastAsia"/>
          <w:snapToGrid w:val="0"/>
        </w:rPr>
        <w:lastRenderedPageBreak/>
        <w:t>第三部分：投标文件格式</w:t>
      </w:r>
      <w:r>
        <w:rPr>
          <w:rFonts w:hint="eastAsia"/>
        </w:rPr>
        <w:t>投标函格式</w:t>
      </w:r>
      <w:bookmarkEnd w:id="85"/>
    </w:p>
    <w:p w:rsidR="00F0680D" w:rsidRDefault="00F0680D" w:rsidP="00D35CD9">
      <w:pPr>
        <w:pStyle w:val="1"/>
        <w:numPr>
          <w:ilvl w:val="0"/>
          <w:numId w:val="10"/>
        </w:numPr>
        <w:tabs>
          <w:tab w:val="left" w:pos="432"/>
        </w:tabs>
      </w:pPr>
      <w:bookmarkStart w:id="86" w:name="_Toc54343629"/>
      <w:r>
        <w:rPr>
          <w:rFonts w:hint="eastAsia"/>
        </w:rPr>
        <w:t>投 标 函</w:t>
      </w:r>
      <w:bookmarkEnd w:id="86"/>
    </w:p>
    <w:p w:rsidR="00F0680D" w:rsidRDefault="00F0680D" w:rsidP="001A33B4">
      <w:pPr>
        <w:spacing w:line="360" w:lineRule="auto"/>
        <w:rPr>
          <w:rFonts w:ascii="宋体"/>
          <w:sz w:val="24"/>
        </w:rPr>
      </w:pPr>
      <w:r>
        <w:rPr>
          <w:rFonts w:ascii="宋体" w:hint="eastAsia"/>
        </w:rPr>
        <w:t>致</w:t>
      </w:r>
      <w:r>
        <w:rPr>
          <w:rFonts w:ascii="宋体" w:hint="eastAsia"/>
          <w:sz w:val="24"/>
        </w:rPr>
        <w:t>:</w:t>
      </w:r>
      <w:r>
        <w:rPr>
          <w:rFonts w:ascii="宋体" w:hint="eastAsia"/>
        </w:rPr>
        <w:t>四川天府银行</w:t>
      </w:r>
    </w:p>
    <w:p w:rsidR="00F0680D" w:rsidRPr="001F652B" w:rsidRDefault="00F0680D" w:rsidP="001A33B4">
      <w:pPr>
        <w:pStyle w:val="af5"/>
        <w:ind w:firstLineChars="200" w:firstLine="420"/>
        <w:rPr>
          <w:sz w:val="21"/>
          <w:szCs w:val="21"/>
        </w:rPr>
      </w:pPr>
      <w:r w:rsidRPr="001F652B">
        <w:rPr>
          <w:rFonts w:hint="eastAsia"/>
          <w:sz w:val="21"/>
          <w:szCs w:val="21"/>
        </w:rPr>
        <w:t>我方确认收到贵方</w:t>
      </w:r>
      <w:r w:rsidR="004D4897">
        <w:rPr>
          <w:rFonts w:hint="eastAsia"/>
          <w:sz w:val="21"/>
          <w:szCs w:val="21"/>
        </w:rPr>
        <w:t xml:space="preserve"> </w:t>
      </w:r>
      <w:r w:rsidR="004D4897" w:rsidRPr="004D4897">
        <w:rPr>
          <w:rFonts w:hint="eastAsia"/>
          <w:sz w:val="21"/>
          <w:szCs w:val="21"/>
          <w:u w:val="single"/>
        </w:rPr>
        <w:t xml:space="preserve"> </w:t>
      </w:r>
      <w:r w:rsidRPr="004D4897">
        <w:rPr>
          <w:rFonts w:hAnsi="宋体" w:hint="eastAsia"/>
          <w:i/>
          <w:kern w:val="28"/>
          <w:sz w:val="21"/>
          <w:szCs w:val="21"/>
          <w:u w:val="single"/>
        </w:rPr>
        <w:t>（</w:t>
      </w:r>
      <w:r w:rsidRPr="001F652B">
        <w:rPr>
          <w:rFonts w:hAnsi="宋体" w:hint="eastAsia"/>
          <w:i/>
          <w:kern w:val="28"/>
          <w:sz w:val="21"/>
          <w:szCs w:val="21"/>
          <w:u w:val="single"/>
        </w:rPr>
        <w:t>项目名称）</w:t>
      </w:r>
      <w:r w:rsidR="004D4897">
        <w:rPr>
          <w:rFonts w:hAnsi="宋体" w:hint="eastAsia"/>
          <w:i/>
          <w:kern w:val="28"/>
          <w:sz w:val="21"/>
          <w:szCs w:val="21"/>
          <w:u w:val="single"/>
        </w:rPr>
        <w:t xml:space="preserve">   </w:t>
      </w:r>
      <w:r w:rsidRPr="001F652B">
        <w:rPr>
          <w:rFonts w:hAnsi="宋体" w:hint="eastAsia"/>
          <w:kern w:val="28"/>
          <w:sz w:val="21"/>
          <w:szCs w:val="21"/>
        </w:rPr>
        <w:t>项目采购</w:t>
      </w:r>
      <w:r w:rsidRPr="001F652B">
        <w:rPr>
          <w:rFonts w:hint="eastAsia"/>
          <w:sz w:val="21"/>
          <w:szCs w:val="21"/>
        </w:rPr>
        <w:t>的招标文件，</w:t>
      </w:r>
      <w:r w:rsidRPr="001F652B">
        <w:rPr>
          <w:rFonts w:hint="eastAsia"/>
          <w:i/>
          <w:sz w:val="21"/>
          <w:szCs w:val="21"/>
          <w:u w:val="single"/>
        </w:rPr>
        <w:t>(投标人名称)</w:t>
      </w:r>
      <w:r w:rsidRPr="001F652B">
        <w:rPr>
          <w:rFonts w:hint="eastAsia"/>
          <w:sz w:val="21"/>
          <w:szCs w:val="21"/>
        </w:rPr>
        <w:t>作为投标人已正式授权</w:t>
      </w:r>
      <w:r w:rsidRPr="001F652B">
        <w:rPr>
          <w:rFonts w:hint="eastAsia"/>
          <w:i/>
          <w:sz w:val="21"/>
          <w:szCs w:val="21"/>
          <w:u w:val="single"/>
        </w:rPr>
        <w:t>(被授权代表全名、职务)</w:t>
      </w:r>
      <w:r w:rsidR="00FE3E06">
        <w:rPr>
          <w:rFonts w:hint="eastAsia"/>
          <w:sz w:val="21"/>
          <w:szCs w:val="21"/>
        </w:rPr>
        <w:t>代表我方提交投标文件，正本一份副本四</w:t>
      </w:r>
      <w:r w:rsidRPr="001F652B">
        <w:rPr>
          <w:rFonts w:hint="eastAsia"/>
          <w:sz w:val="21"/>
          <w:szCs w:val="21"/>
        </w:rPr>
        <w:t>份，并在正本内附有对应于投标文件各册内容的电子文件一套（</w:t>
      </w:r>
      <w:r w:rsidR="004C0CA3">
        <w:rPr>
          <w:rFonts w:hint="eastAsia"/>
          <w:sz w:val="21"/>
          <w:szCs w:val="21"/>
        </w:rPr>
        <w:t>U盘</w:t>
      </w:r>
      <w:r w:rsidRPr="001F652B">
        <w:rPr>
          <w:rFonts w:hint="eastAsia"/>
          <w:sz w:val="21"/>
          <w:szCs w:val="21"/>
        </w:rPr>
        <w:t>形式）。</w:t>
      </w:r>
    </w:p>
    <w:p w:rsidR="00F0680D" w:rsidRPr="001F652B" w:rsidRDefault="00F0680D" w:rsidP="001A33B4">
      <w:pPr>
        <w:pStyle w:val="af5"/>
        <w:ind w:firstLine="360"/>
        <w:rPr>
          <w:sz w:val="21"/>
          <w:szCs w:val="21"/>
        </w:rPr>
      </w:pPr>
      <w:r w:rsidRPr="001F652B">
        <w:rPr>
          <w:rFonts w:hint="eastAsia"/>
          <w:sz w:val="21"/>
          <w:szCs w:val="21"/>
        </w:rPr>
        <w:t xml:space="preserve">投标文件包括如下内容: </w:t>
      </w:r>
    </w:p>
    <w:p w:rsidR="00F0680D" w:rsidRPr="001F652B" w:rsidRDefault="00F0680D">
      <w:pPr>
        <w:spacing w:line="360" w:lineRule="auto"/>
        <w:ind w:firstLineChars="200" w:firstLine="420"/>
        <w:rPr>
          <w:szCs w:val="21"/>
        </w:rPr>
      </w:pPr>
      <w:r w:rsidRPr="001F652B">
        <w:rPr>
          <w:rFonts w:hint="eastAsia"/>
          <w:szCs w:val="21"/>
        </w:rPr>
        <w:t>1</w:t>
      </w:r>
      <w:r w:rsidRPr="001F652B">
        <w:rPr>
          <w:rFonts w:hint="eastAsia"/>
          <w:szCs w:val="21"/>
        </w:rPr>
        <w:t>．投标函；</w:t>
      </w:r>
    </w:p>
    <w:p w:rsidR="00F0680D" w:rsidRPr="001F652B" w:rsidRDefault="00F0680D">
      <w:pPr>
        <w:spacing w:line="360" w:lineRule="auto"/>
        <w:ind w:firstLineChars="200" w:firstLine="420"/>
        <w:rPr>
          <w:szCs w:val="21"/>
        </w:rPr>
      </w:pPr>
      <w:r w:rsidRPr="001F652B">
        <w:rPr>
          <w:rFonts w:hint="eastAsia"/>
          <w:szCs w:val="21"/>
        </w:rPr>
        <w:t>2</w:t>
      </w:r>
      <w:r w:rsidRPr="001F652B">
        <w:rPr>
          <w:rFonts w:hint="eastAsia"/>
          <w:szCs w:val="21"/>
        </w:rPr>
        <w:t>．投标报价表；</w:t>
      </w:r>
    </w:p>
    <w:p w:rsidR="00F0680D" w:rsidRPr="001F652B" w:rsidRDefault="00F0680D">
      <w:pPr>
        <w:spacing w:line="360" w:lineRule="auto"/>
        <w:ind w:firstLineChars="200" w:firstLine="420"/>
        <w:rPr>
          <w:szCs w:val="21"/>
        </w:rPr>
      </w:pPr>
      <w:r w:rsidRPr="001F652B">
        <w:rPr>
          <w:rFonts w:hint="eastAsia"/>
          <w:szCs w:val="21"/>
        </w:rPr>
        <w:t>3</w:t>
      </w:r>
      <w:r w:rsidRPr="001F652B">
        <w:rPr>
          <w:rFonts w:hint="eastAsia"/>
          <w:szCs w:val="21"/>
        </w:rPr>
        <w:t>．授权书；</w:t>
      </w:r>
    </w:p>
    <w:p w:rsidR="00F0680D" w:rsidRPr="001F652B" w:rsidRDefault="00F0680D">
      <w:pPr>
        <w:spacing w:line="360" w:lineRule="auto"/>
        <w:ind w:firstLineChars="200" w:firstLine="420"/>
        <w:rPr>
          <w:szCs w:val="21"/>
        </w:rPr>
      </w:pPr>
      <w:r w:rsidRPr="001F652B">
        <w:rPr>
          <w:rFonts w:hint="eastAsia"/>
          <w:szCs w:val="21"/>
        </w:rPr>
        <w:t>4</w:t>
      </w:r>
      <w:r w:rsidRPr="001F652B">
        <w:rPr>
          <w:rFonts w:hint="eastAsia"/>
          <w:szCs w:val="21"/>
        </w:rPr>
        <w:t>．资格证明文件，资质证明文件、业绩情况；</w:t>
      </w:r>
    </w:p>
    <w:p w:rsidR="00F0680D" w:rsidRPr="001F652B" w:rsidRDefault="00F0680D">
      <w:pPr>
        <w:spacing w:line="360" w:lineRule="auto"/>
        <w:ind w:firstLineChars="200" w:firstLine="420"/>
        <w:rPr>
          <w:szCs w:val="21"/>
        </w:rPr>
      </w:pPr>
      <w:r w:rsidRPr="001F652B">
        <w:rPr>
          <w:rFonts w:hint="eastAsia"/>
          <w:szCs w:val="21"/>
        </w:rPr>
        <w:t>5</w:t>
      </w:r>
      <w:r w:rsidR="0069410C">
        <w:rPr>
          <w:rFonts w:hint="eastAsia"/>
          <w:szCs w:val="21"/>
        </w:rPr>
        <w:t>．用户需求响应方案</w:t>
      </w:r>
      <w:r w:rsidRPr="001F652B">
        <w:rPr>
          <w:rFonts w:hint="eastAsia"/>
          <w:szCs w:val="21"/>
        </w:rPr>
        <w:t>；</w:t>
      </w:r>
    </w:p>
    <w:p w:rsidR="00F0680D" w:rsidRPr="001F652B" w:rsidRDefault="00F0680D">
      <w:pPr>
        <w:spacing w:line="360" w:lineRule="auto"/>
        <w:ind w:firstLineChars="200" w:firstLine="420"/>
        <w:rPr>
          <w:szCs w:val="21"/>
        </w:rPr>
      </w:pPr>
      <w:r w:rsidRPr="001F652B">
        <w:rPr>
          <w:rFonts w:hint="eastAsia"/>
          <w:szCs w:val="21"/>
        </w:rPr>
        <w:t>6</w:t>
      </w:r>
      <w:r w:rsidRPr="001F652B">
        <w:rPr>
          <w:rFonts w:hint="eastAsia"/>
          <w:szCs w:val="21"/>
        </w:rPr>
        <w:t>．技术响应文件；</w:t>
      </w:r>
    </w:p>
    <w:p w:rsidR="00F0680D" w:rsidRPr="001F652B" w:rsidRDefault="00F0680D">
      <w:pPr>
        <w:spacing w:line="360" w:lineRule="auto"/>
        <w:ind w:firstLineChars="200" w:firstLine="420"/>
        <w:rPr>
          <w:szCs w:val="21"/>
        </w:rPr>
      </w:pPr>
      <w:r w:rsidRPr="001F652B">
        <w:rPr>
          <w:rFonts w:hint="eastAsia"/>
          <w:szCs w:val="21"/>
        </w:rPr>
        <w:t>7</w:t>
      </w:r>
      <w:r w:rsidRPr="001F652B">
        <w:rPr>
          <w:rFonts w:hint="eastAsia"/>
          <w:szCs w:val="21"/>
        </w:rPr>
        <w:t>．按招标文件中投标人须知及投标文件格式提供的其它有关文件；</w:t>
      </w:r>
    </w:p>
    <w:p w:rsidR="00F0680D" w:rsidRPr="001F652B" w:rsidRDefault="00F0680D">
      <w:pPr>
        <w:spacing w:line="360" w:lineRule="auto"/>
        <w:ind w:firstLineChars="200" w:firstLine="420"/>
        <w:rPr>
          <w:szCs w:val="21"/>
        </w:rPr>
      </w:pPr>
      <w:r w:rsidRPr="001F652B">
        <w:rPr>
          <w:rFonts w:hint="eastAsia"/>
          <w:szCs w:val="21"/>
        </w:rPr>
        <w:t>8</w:t>
      </w:r>
      <w:r w:rsidRPr="001F652B">
        <w:rPr>
          <w:rFonts w:hint="eastAsia"/>
          <w:szCs w:val="21"/>
        </w:rPr>
        <w:t>．证明拟提供的系统和服务符合招标文件规定的合法性证明文件。</w:t>
      </w:r>
    </w:p>
    <w:p w:rsidR="00F0680D" w:rsidRPr="001F652B" w:rsidRDefault="00F0680D">
      <w:pPr>
        <w:pStyle w:val="af5"/>
        <w:spacing w:before="120"/>
        <w:rPr>
          <w:sz w:val="21"/>
          <w:szCs w:val="21"/>
        </w:rPr>
      </w:pPr>
      <w:r w:rsidRPr="001F652B">
        <w:rPr>
          <w:rFonts w:hint="eastAsia"/>
          <w:sz w:val="21"/>
          <w:szCs w:val="21"/>
        </w:rPr>
        <w:t>我方已完全明白招标文件的所有条款要求，并重申以下几点：</w:t>
      </w:r>
    </w:p>
    <w:p w:rsidR="00F0680D" w:rsidRPr="001F652B" w:rsidRDefault="00F0680D">
      <w:pPr>
        <w:spacing w:line="360" w:lineRule="auto"/>
        <w:ind w:firstLineChars="200" w:firstLine="420"/>
        <w:rPr>
          <w:szCs w:val="21"/>
        </w:rPr>
      </w:pPr>
      <w:r w:rsidRPr="001F652B">
        <w:rPr>
          <w:rFonts w:hint="eastAsia"/>
          <w:szCs w:val="21"/>
        </w:rPr>
        <w:t>1</w:t>
      </w:r>
      <w:r w:rsidRPr="001F652B">
        <w:rPr>
          <w:rFonts w:hint="eastAsia"/>
          <w:szCs w:val="21"/>
        </w:rPr>
        <w:t>．本投标文件的有效期为投标文件提交截止之日起</w:t>
      </w:r>
      <w:r w:rsidRPr="001F652B">
        <w:rPr>
          <w:rFonts w:hint="eastAsia"/>
          <w:szCs w:val="21"/>
        </w:rPr>
        <w:t>90</w:t>
      </w:r>
      <w:r w:rsidRPr="001F652B">
        <w:rPr>
          <w:rFonts w:hint="eastAsia"/>
          <w:szCs w:val="21"/>
        </w:rPr>
        <w:t>天内有效；</w:t>
      </w:r>
    </w:p>
    <w:p w:rsidR="00F0680D" w:rsidRPr="001F652B" w:rsidRDefault="00F0680D">
      <w:pPr>
        <w:spacing w:line="360" w:lineRule="auto"/>
        <w:ind w:firstLineChars="200" w:firstLine="420"/>
        <w:rPr>
          <w:szCs w:val="21"/>
        </w:rPr>
      </w:pPr>
      <w:r w:rsidRPr="001F652B">
        <w:rPr>
          <w:rFonts w:hint="eastAsia"/>
          <w:szCs w:val="21"/>
        </w:rPr>
        <w:t>2</w:t>
      </w:r>
      <w:r w:rsidRPr="001F652B">
        <w:rPr>
          <w:rFonts w:hint="eastAsia"/>
          <w:szCs w:val="21"/>
        </w:rPr>
        <w:t>．我方已详细研究了招标文件的所有内容，包括修改文件</w:t>
      </w:r>
      <w:r w:rsidRPr="001F652B">
        <w:rPr>
          <w:rFonts w:hint="eastAsia"/>
          <w:szCs w:val="21"/>
        </w:rPr>
        <w:t>(</w:t>
      </w:r>
      <w:r w:rsidRPr="001F652B">
        <w:rPr>
          <w:rFonts w:hint="eastAsia"/>
          <w:szCs w:val="21"/>
        </w:rPr>
        <w:t>如果有</w:t>
      </w:r>
      <w:r w:rsidRPr="001F652B">
        <w:rPr>
          <w:rFonts w:hint="eastAsia"/>
          <w:szCs w:val="21"/>
        </w:rPr>
        <w:t>)</w:t>
      </w:r>
      <w:r w:rsidRPr="001F652B">
        <w:rPr>
          <w:rFonts w:hint="eastAsia"/>
          <w:szCs w:val="21"/>
        </w:rPr>
        <w:t>和所有已收到的参考资料以及有关附件，并完全明白。我方放弃在此方面提出不明或误解的一切权利。</w:t>
      </w:r>
    </w:p>
    <w:p w:rsidR="00F0680D" w:rsidRPr="001F652B" w:rsidRDefault="00F0680D">
      <w:pPr>
        <w:spacing w:line="360" w:lineRule="auto"/>
        <w:ind w:firstLineChars="200" w:firstLine="420"/>
        <w:rPr>
          <w:szCs w:val="21"/>
        </w:rPr>
      </w:pPr>
      <w:r w:rsidRPr="001F652B">
        <w:rPr>
          <w:rFonts w:hint="eastAsia"/>
          <w:szCs w:val="21"/>
        </w:rPr>
        <w:t>3</w:t>
      </w:r>
      <w:r w:rsidRPr="001F652B">
        <w:rPr>
          <w:rFonts w:hint="eastAsia"/>
          <w:szCs w:val="21"/>
        </w:rPr>
        <w:t>．对贵方在招标文件中（包括修改文件</w:t>
      </w:r>
      <w:r w:rsidRPr="001F652B">
        <w:rPr>
          <w:rFonts w:hint="eastAsia"/>
          <w:szCs w:val="21"/>
        </w:rPr>
        <w:t>(</w:t>
      </w:r>
      <w:r w:rsidRPr="001F652B">
        <w:rPr>
          <w:rFonts w:hint="eastAsia"/>
          <w:szCs w:val="21"/>
        </w:rPr>
        <w:t>如果有</w:t>
      </w:r>
      <w:r w:rsidRPr="001F652B">
        <w:rPr>
          <w:rFonts w:hint="eastAsia"/>
          <w:szCs w:val="21"/>
        </w:rPr>
        <w:t>)</w:t>
      </w:r>
      <w:r w:rsidRPr="001F652B">
        <w:rPr>
          <w:rFonts w:hint="eastAsia"/>
          <w:szCs w:val="21"/>
        </w:rPr>
        <w:t>和所有已收到的参考资料以及有关附件）有关权利义务和责任限制或免除条款的含义，我方已完全明白并接受。</w:t>
      </w:r>
    </w:p>
    <w:p w:rsidR="00F0680D" w:rsidRPr="001F652B" w:rsidRDefault="00F0680D">
      <w:pPr>
        <w:spacing w:line="360" w:lineRule="auto"/>
        <w:ind w:firstLineChars="200" w:firstLine="420"/>
        <w:rPr>
          <w:szCs w:val="21"/>
        </w:rPr>
      </w:pPr>
      <w:r w:rsidRPr="001F652B">
        <w:rPr>
          <w:rFonts w:hint="eastAsia"/>
          <w:szCs w:val="21"/>
        </w:rPr>
        <w:t>4</w:t>
      </w:r>
      <w:r w:rsidRPr="001F652B">
        <w:rPr>
          <w:rFonts w:hint="eastAsia"/>
          <w:szCs w:val="21"/>
        </w:rPr>
        <w:t>．我方同意按照贵方可能提出的要求而提供与投标有关的任何其它数据或信息。</w:t>
      </w:r>
    </w:p>
    <w:p w:rsidR="00F0680D" w:rsidRPr="001F652B" w:rsidRDefault="00F0680D">
      <w:pPr>
        <w:spacing w:line="360" w:lineRule="auto"/>
        <w:ind w:firstLineChars="200" w:firstLine="420"/>
        <w:rPr>
          <w:szCs w:val="21"/>
        </w:rPr>
      </w:pPr>
      <w:r w:rsidRPr="001F652B">
        <w:rPr>
          <w:rFonts w:hint="eastAsia"/>
          <w:szCs w:val="21"/>
        </w:rPr>
        <w:t>5</w:t>
      </w:r>
      <w:r w:rsidRPr="001F652B">
        <w:rPr>
          <w:rFonts w:hint="eastAsia"/>
          <w:szCs w:val="21"/>
        </w:rPr>
        <w:t>．我方理解贵方不一定接受最低投标价或贵方收到的任何投标。</w:t>
      </w:r>
    </w:p>
    <w:p w:rsidR="00F0680D" w:rsidRPr="001F652B" w:rsidRDefault="00F0680D">
      <w:pPr>
        <w:spacing w:line="360" w:lineRule="auto"/>
        <w:ind w:firstLineChars="200" w:firstLine="420"/>
        <w:rPr>
          <w:szCs w:val="21"/>
        </w:rPr>
      </w:pPr>
      <w:r w:rsidRPr="001F652B">
        <w:rPr>
          <w:rFonts w:hint="eastAsia"/>
          <w:szCs w:val="21"/>
        </w:rPr>
        <w:t>6</w:t>
      </w:r>
      <w:r w:rsidRPr="001F652B">
        <w:rPr>
          <w:rFonts w:hint="eastAsia"/>
          <w:szCs w:val="21"/>
        </w:rPr>
        <w:t>．我方如果中选，将按照招标文件及其修改文件（如果有）的要求及我方承诺，按质、按量、按期履行全部合同责任和义务。</w:t>
      </w:r>
    </w:p>
    <w:p w:rsidR="00F0680D" w:rsidRDefault="00F0680D">
      <w:pPr>
        <w:spacing w:line="360" w:lineRule="auto"/>
        <w:ind w:firstLineChars="200" w:firstLine="420"/>
      </w:pPr>
      <w:r>
        <w:rPr>
          <w:rFonts w:hint="eastAsia"/>
        </w:rPr>
        <w:t>7</w:t>
      </w:r>
      <w:r>
        <w:rPr>
          <w:rFonts w:hint="eastAsia"/>
        </w:rPr>
        <w:t>．所有与本招标有关的函件请按下列联系方式发送</w:t>
      </w:r>
      <w:r>
        <w:rPr>
          <w:rFonts w:hint="eastAsia"/>
        </w:rPr>
        <w:t>:</w:t>
      </w:r>
    </w:p>
    <w:p w:rsidR="00F0680D" w:rsidRDefault="00F0680D">
      <w:pPr>
        <w:ind w:left="721"/>
        <w:rPr>
          <w:rFonts w:ascii="宋体"/>
          <w:u w:val="single"/>
        </w:rPr>
      </w:pPr>
      <w:r>
        <w:rPr>
          <w:rFonts w:ascii="宋体" w:hint="eastAsia"/>
        </w:rPr>
        <w:t>地    址：</w:t>
      </w:r>
      <w:r>
        <w:rPr>
          <w:rFonts w:ascii="宋体" w:hint="eastAsia"/>
          <w:u w:val="single"/>
        </w:rPr>
        <w:t xml:space="preserve">                             </w:t>
      </w:r>
      <w:r>
        <w:rPr>
          <w:rFonts w:ascii="宋体" w:hint="eastAsia"/>
        </w:rPr>
        <w:t>.  邮政编码：</w:t>
      </w:r>
      <w:r>
        <w:rPr>
          <w:rFonts w:ascii="宋体" w:hint="eastAsia"/>
          <w:u w:val="single"/>
        </w:rPr>
        <w:t xml:space="preserve">                     </w:t>
      </w:r>
      <w:r>
        <w:rPr>
          <w:rFonts w:ascii="宋体" w:hint="eastAsia"/>
        </w:rPr>
        <w:t>.</w:t>
      </w:r>
    </w:p>
    <w:p w:rsidR="00F0680D" w:rsidRDefault="00F0680D">
      <w:pPr>
        <w:ind w:left="721"/>
        <w:rPr>
          <w:rFonts w:ascii="宋体"/>
          <w:u w:val="single"/>
        </w:rPr>
      </w:pPr>
      <w:r>
        <w:rPr>
          <w:rFonts w:ascii="宋体" w:hint="eastAsia"/>
        </w:rPr>
        <w:t>电    话：</w:t>
      </w:r>
      <w:r>
        <w:rPr>
          <w:rFonts w:ascii="宋体" w:hint="eastAsia"/>
          <w:u w:val="single"/>
        </w:rPr>
        <w:t xml:space="preserve">                             </w:t>
      </w:r>
      <w:r>
        <w:rPr>
          <w:rFonts w:ascii="宋体" w:hint="eastAsia"/>
        </w:rPr>
        <w:t>.  传    真：</w:t>
      </w:r>
      <w:r>
        <w:rPr>
          <w:rFonts w:ascii="宋体" w:hint="eastAsia"/>
          <w:u w:val="single"/>
        </w:rPr>
        <w:t xml:space="preserve">                     </w:t>
      </w:r>
      <w:r>
        <w:rPr>
          <w:rFonts w:ascii="宋体" w:hint="eastAsia"/>
        </w:rPr>
        <w:t>.</w:t>
      </w:r>
    </w:p>
    <w:p w:rsidR="00F0680D" w:rsidRDefault="00F0680D">
      <w:pPr>
        <w:rPr>
          <w:rFonts w:ascii="宋体"/>
          <w:u w:val="single"/>
        </w:rPr>
      </w:pPr>
    </w:p>
    <w:p w:rsidR="00F0680D" w:rsidRDefault="00F0680D">
      <w:pPr>
        <w:ind w:leftChars="2190" w:left="4599"/>
        <w:rPr>
          <w:rFonts w:ascii="宋体"/>
        </w:rPr>
      </w:pPr>
      <w:r>
        <w:rPr>
          <w:rFonts w:ascii="宋体" w:hint="eastAsia"/>
        </w:rPr>
        <w:t>投标人（公章）：</w:t>
      </w:r>
    </w:p>
    <w:p w:rsidR="00F0680D" w:rsidRDefault="00F0680D">
      <w:pPr>
        <w:ind w:leftChars="2190" w:left="4599"/>
        <w:rPr>
          <w:rFonts w:ascii="宋体"/>
        </w:rPr>
      </w:pPr>
      <w:r>
        <w:rPr>
          <w:rFonts w:ascii="宋体" w:hint="eastAsia"/>
        </w:rPr>
        <w:t>法定代表人</w:t>
      </w:r>
    </w:p>
    <w:p w:rsidR="00F0680D" w:rsidRDefault="00F0680D">
      <w:pPr>
        <w:ind w:leftChars="2190" w:left="4599"/>
        <w:rPr>
          <w:rFonts w:ascii="宋体"/>
        </w:rPr>
      </w:pPr>
      <w:r>
        <w:rPr>
          <w:rFonts w:ascii="宋体" w:hint="eastAsia"/>
        </w:rPr>
        <w:t>或被授权人签名（或盖章）：</w:t>
      </w:r>
    </w:p>
    <w:p w:rsidR="00F0680D" w:rsidRDefault="00F0680D">
      <w:pPr>
        <w:ind w:leftChars="2190" w:left="4599"/>
        <w:rPr>
          <w:rFonts w:ascii="宋体"/>
        </w:rPr>
      </w:pPr>
      <w:r>
        <w:rPr>
          <w:rFonts w:ascii="宋体" w:hint="eastAsia"/>
        </w:rPr>
        <w:t>日    期：</w:t>
      </w:r>
    </w:p>
    <w:p w:rsidR="00F0680D" w:rsidRDefault="00F0680D" w:rsidP="00D35CD9">
      <w:pPr>
        <w:pStyle w:val="1"/>
        <w:numPr>
          <w:ilvl w:val="0"/>
          <w:numId w:val="10"/>
        </w:numPr>
        <w:tabs>
          <w:tab w:val="left" w:pos="432"/>
        </w:tabs>
      </w:pPr>
      <w:bookmarkStart w:id="87" w:name="_Toc54343630"/>
      <w:r>
        <w:rPr>
          <w:rFonts w:hint="eastAsia"/>
        </w:rPr>
        <w:lastRenderedPageBreak/>
        <w:t>投标报价表格式</w:t>
      </w:r>
      <w:bookmarkEnd w:id="87"/>
    </w:p>
    <w:p w:rsidR="00F0680D" w:rsidRDefault="00F0680D">
      <w:pPr>
        <w:spacing w:line="360" w:lineRule="auto"/>
        <w:ind w:firstLineChars="200" w:firstLine="420"/>
      </w:pPr>
      <w:r>
        <w:rPr>
          <w:rFonts w:hint="eastAsia"/>
        </w:rPr>
        <w:t>投标人应按附表格式提交报价表，并提供报价表的电子文件。</w:t>
      </w:r>
    </w:p>
    <w:p w:rsidR="00F0680D" w:rsidRDefault="00F0680D">
      <w:pPr>
        <w:pStyle w:val="af5"/>
        <w:jc w:val="center"/>
        <w:rPr>
          <w:b/>
          <w:sz w:val="32"/>
        </w:rPr>
      </w:pPr>
    </w:p>
    <w:p w:rsidR="00F0680D" w:rsidRDefault="00F0680D">
      <w:pPr>
        <w:pStyle w:val="af5"/>
        <w:jc w:val="center"/>
        <w:rPr>
          <w:b/>
          <w:sz w:val="32"/>
        </w:rPr>
      </w:pPr>
      <w:r>
        <w:rPr>
          <w:rFonts w:hint="eastAsia"/>
          <w:b/>
          <w:sz w:val="32"/>
        </w:rPr>
        <w:t>投标报价表</w:t>
      </w:r>
    </w:p>
    <w:p w:rsidR="00F0680D" w:rsidRDefault="00F0680D">
      <w:pPr>
        <w:ind w:firstLineChars="50" w:firstLine="105"/>
        <w:rPr>
          <w:rFonts w:ascii="宋体"/>
        </w:rPr>
      </w:pPr>
      <w:r>
        <w:rPr>
          <w:rFonts w:ascii="宋体" w:hint="eastAsia"/>
        </w:rPr>
        <w:t>项目名称：</w:t>
      </w:r>
      <w:r>
        <w:rPr>
          <w:rFonts w:ascii="宋体" w:hAnsi="宋体" w:cs="宋体" w:hint="eastAsia"/>
          <w:b/>
          <w:i/>
          <w:kern w:val="0"/>
          <w:szCs w:val="21"/>
          <w:u w:val="single"/>
        </w:rPr>
        <w:t xml:space="preserve">                    </w:t>
      </w:r>
      <w:r>
        <w:rPr>
          <w:rFonts w:ascii="宋体" w:hAnsi="宋体" w:cs="宋体"/>
          <w:b/>
          <w:i/>
          <w:kern w:val="0"/>
          <w:szCs w:val="21"/>
          <w:u w:val="single"/>
        </w:rPr>
        <w:t xml:space="preserve">           </w:t>
      </w:r>
      <w:r>
        <w:rPr>
          <w:rFonts w:ascii="宋体" w:hAnsi="宋体" w:cs="宋体" w:hint="eastAsia"/>
          <w:b/>
          <w:i/>
          <w:kern w:val="0"/>
          <w:szCs w:val="21"/>
          <w:u w:val="single"/>
        </w:rPr>
        <w:t xml:space="preserve">      </w:t>
      </w:r>
    </w:p>
    <w:p w:rsidR="00F0680D" w:rsidRDefault="00F0680D" w:rsidP="00DA027F">
      <w:pPr>
        <w:pStyle w:val="Default"/>
        <w:tabs>
          <w:tab w:val="left" w:pos="5130"/>
        </w:tabs>
        <w:spacing w:afterLines="50" w:after="120" w:line="360" w:lineRule="auto"/>
        <w:ind w:firstLineChars="50" w:firstLine="105"/>
        <w:jc w:val="both"/>
        <w:rPr>
          <w:color w:val="auto"/>
          <w:sz w:val="21"/>
        </w:rPr>
      </w:pPr>
      <w:r>
        <w:rPr>
          <w:rFonts w:hint="eastAsia"/>
          <w:color w:val="auto"/>
          <w:sz w:val="21"/>
        </w:rPr>
        <w:t>投标人：</w:t>
      </w:r>
      <w:r>
        <w:rPr>
          <w:color w:val="auto"/>
          <w:sz w:val="21"/>
          <w:u w:val="single"/>
        </w:rPr>
        <w:t xml:space="preserve"> </w:t>
      </w:r>
      <w:r>
        <w:rPr>
          <w:rFonts w:hint="eastAsia"/>
          <w:color w:val="auto"/>
          <w:sz w:val="21"/>
          <w:u w:val="single"/>
        </w:rPr>
        <w:tab/>
      </w:r>
      <w:r>
        <w:rPr>
          <w:rFonts w:hint="eastAsia"/>
          <w:color w:val="auto"/>
          <w:sz w:val="21"/>
        </w:rPr>
        <w:t xml:space="preserve">　         价格单位：（人民币）元</w:t>
      </w:r>
    </w:p>
    <w:p w:rsidR="00A26C73" w:rsidRDefault="00A26C73" w:rsidP="00DA027F">
      <w:pPr>
        <w:pStyle w:val="Default"/>
        <w:tabs>
          <w:tab w:val="left" w:pos="5130"/>
        </w:tabs>
        <w:spacing w:afterLines="50" w:after="120" w:line="360" w:lineRule="auto"/>
        <w:ind w:firstLineChars="50" w:firstLine="105"/>
        <w:jc w:val="both"/>
        <w:rPr>
          <w:color w:val="auto"/>
          <w:sz w:val="21"/>
        </w:rPr>
      </w:pPr>
      <w:r>
        <w:rPr>
          <w:rFonts w:hint="eastAsia"/>
          <w:color w:val="auto"/>
          <w:sz w:val="21"/>
        </w:rPr>
        <w:t>1.</w:t>
      </w:r>
    </w:p>
    <w:tbl>
      <w:tblPr>
        <w:tblW w:w="0" w:type="auto"/>
        <w:tblInd w:w="60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1064"/>
        <w:gridCol w:w="1559"/>
        <w:gridCol w:w="4394"/>
        <w:gridCol w:w="1418"/>
      </w:tblGrid>
      <w:tr w:rsidR="0009311A" w:rsidTr="00682A86">
        <w:trPr>
          <w:trHeight w:val="580"/>
        </w:trPr>
        <w:tc>
          <w:tcPr>
            <w:tcW w:w="1064" w:type="dxa"/>
            <w:vAlign w:val="center"/>
          </w:tcPr>
          <w:p w:rsidR="0009311A" w:rsidRDefault="00F76CA7" w:rsidP="00D35CD9">
            <w:pPr>
              <w:autoSpaceDN w:val="0"/>
              <w:jc w:val="center"/>
              <w:textAlignment w:val="center"/>
              <w:rPr>
                <w:rFonts w:ascii="宋体" w:hAnsi="宋体"/>
                <w:b/>
              </w:rPr>
            </w:pPr>
            <w:r>
              <w:rPr>
                <w:rFonts w:ascii="宋体" w:hAnsi="宋体" w:hint="eastAsia"/>
                <w:b/>
              </w:rPr>
              <w:t>序号</w:t>
            </w:r>
          </w:p>
        </w:tc>
        <w:tc>
          <w:tcPr>
            <w:tcW w:w="1559" w:type="dxa"/>
            <w:vAlign w:val="center"/>
          </w:tcPr>
          <w:p w:rsidR="0009311A" w:rsidRPr="00AE486C" w:rsidRDefault="0009311A" w:rsidP="00D35CD9">
            <w:pPr>
              <w:autoSpaceDN w:val="0"/>
              <w:jc w:val="center"/>
              <w:textAlignment w:val="center"/>
              <w:rPr>
                <w:rFonts w:ascii="宋体" w:hAnsi="宋体"/>
                <w:b/>
              </w:rPr>
            </w:pPr>
            <w:r w:rsidRPr="00AE486C">
              <w:rPr>
                <w:rFonts w:ascii="宋体" w:hAnsi="宋体" w:hint="eastAsia"/>
                <w:b/>
              </w:rPr>
              <w:t>模块</w:t>
            </w:r>
            <w:r w:rsidR="00F76CA7">
              <w:rPr>
                <w:rFonts w:ascii="宋体" w:hAnsi="宋体" w:hint="eastAsia"/>
                <w:b/>
              </w:rPr>
              <w:t>名称</w:t>
            </w:r>
          </w:p>
        </w:tc>
        <w:tc>
          <w:tcPr>
            <w:tcW w:w="4394" w:type="dxa"/>
            <w:vAlign w:val="center"/>
          </w:tcPr>
          <w:p w:rsidR="0009311A" w:rsidRPr="00AE486C" w:rsidRDefault="0009311A" w:rsidP="00D35CD9">
            <w:pPr>
              <w:autoSpaceDN w:val="0"/>
              <w:jc w:val="center"/>
              <w:textAlignment w:val="center"/>
              <w:rPr>
                <w:rFonts w:ascii="宋体" w:hAnsi="宋体"/>
                <w:b/>
              </w:rPr>
            </w:pPr>
            <w:r w:rsidRPr="00AE486C">
              <w:rPr>
                <w:rFonts w:ascii="宋体" w:hAnsi="宋体" w:hint="eastAsia"/>
                <w:b/>
              </w:rPr>
              <w:t>阐述</w:t>
            </w:r>
          </w:p>
        </w:tc>
        <w:tc>
          <w:tcPr>
            <w:tcW w:w="1418" w:type="dxa"/>
            <w:vAlign w:val="center"/>
          </w:tcPr>
          <w:p w:rsidR="0009311A" w:rsidRPr="00AE486C" w:rsidRDefault="0009311A" w:rsidP="00D35CD9">
            <w:pPr>
              <w:autoSpaceDN w:val="0"/>
              <w:jc w:val="center"/>
              <w:textAlignment w:val="center"/>
              <w:rPr>
                <w:rFonts w:ascii="宋体" w:hAnsi="宋体"/>
                <w:b/>
              </w:rPr>
            </w:pPr>
            <w:r w:rsidRPr="00AE486C">
              <w:rPr>
                <w:rFonts w:ascii="宋体" w:hAnsi="宋体" w:hint="eastAsia"/>
                <w:b/>
              </w:rPr>
              <w:t>价格</w:t>
            </w:r>
          </w:p>
        </w:tc>
      </w:tr>
      <w:tr w:rsidR="00AE486C" w:rsidTr="00682A86">
        <w:trPr>
          <w:trHeight w:val="580"/>
        </w:trPr>
        <w:tc>
          <w:tcPr>
            <w:tcW w:w="1064" w:type="dxa"/>
            <w:vAlign w:val="center"/>
          </w:tcPr>
          <w:p w:rsidR="00AE486C" w:rsidRPr="001E50B2" w:rsidRDefault="00F40CB1" w:rsidP="00D35CD9">
            <w:pPr>
              <w:autoSpaceDN w:val="0"/>
              <w:jc w:val="center"/>
              <w:textAlignment w:val="center"/>
              <w:rPr>
                <w:rFonts w:ascii="宋体" w:hAnsi="宋体"/>
              </w:rPr>
            </w:pPr>
            <w:r>
              <w:rPr>
                <w:rFonts w:ascii="宋体" w:hAnsi="宋体"/>
              </w:rPr>
              <w:t>1</w:t>
            </w:r>
          </w:p>
        </w:tc>
        <w:tc>
          <w:tcPr>
            <w:tcW w:w="1559" w:type="dxa"/>
            <w:vAlign w:val="center"/>
          </w:tcPr>
          <w:p w:rsidR="00AE486C" w:rsidRPr="00A26ADB" w:rsidRDefault="00F76CA7" w:rsidP="00D35CD9">
            <w:pPr>
              <w:autoSpaceDN w:val="0"/>
              <w:jc w:val="center"/>
              <w:textAlignment w:val="center"/>
              <w:rPr>
                <w:rFonts w:ascii="宋体" w:hAnsi="宋体"/>
              </w:rPr>
            </w:pPr>
            <w:r w:rsidRPr="00A26ADB">
              <w:rPr>
                <w:rFonts w:ascii="宋体" w:hAnsi="宋体" w:hint="eastAsia"/>
              </w:rPr>
              <w:t>系统建设</w:t>
            </w:r>
          </w:p>
        </w:tc>
        <w:tc>
          <w:tcPr>
            <w:tcW w:w="4394" w:type="dxa"/>
            <w:vAlign w:val="center"/>
          </w:tcPr>
          <w:p w:rsidR="00AE486C" w:rsidRPr="00A26ADB" w:rsidRDefault="00AE486C" w:rsidP="00D35CD9">
            <w:pPr>
              <w:autoSpaceDN w:val="0"/>
              <w:jc w:val="center"/>
              <w:textAlignment w:val="center"/>
              <w:rPr>
                <w:rFonts w:ascii="宋体" w:hAnsi="宋体"/>
              </w:rPr>
            </w:pPr>
          </w:p>
        </w:tc>
        <w:tc>
          <w:tcPr>
            <w:tcW w:w="1418" w:type="dxa"/>
            <w:vAlign w:val="center"/>
          </w:tcPr>
          <w:p w:rsidR="00AE486C" w:rsidRDefault="00AE486C" w:rsidP="00D35CD9">
            <w:pPr>
              <w:autoSpaceDN w:val="0"/>
              <w:jc w:val="center"/>
              <w:textAlignment w:val="center"/>
              <w:rPr>
                <w:rFonts w:ascii="宋体" w:hAnsi="宋体"/>
              </w:rPr>
            </w:pPr>
          </w:p>
        </w:tc>
      </w:tr>
      <w:tr w:rsidR="00AA650B" w:rsidTr="00682A86">
        <w:trPr>
          <w:trHeight w:val="580"/>
        </w:trPr>
        <w:tc>
          <w:tcPr>
            <w:tcW w:w="1064" w:type="dxa"/>
            <w:vAlign w:val="center"/>
          </w:tcPr>
          <w:p w:rsidR="00AA650B" w:rsidRPr="001E50B2" w:rsidRDefault="00F40CB1" w:rsidP="00D35CD9">
            <w:pPr>
              <w:autoSpaceDN w:val="0"/>
              <w:jc w:val="center"/>
              <w:textAlignment w:val="center"/>
              <w:rPr>
                <w:rFonts w:ascii="宋体" w:hAnsi="宋体"/>
              </w:rPr>
            </w:pPr>
            <w:r>
              <w:rPr>
                <w:rFonts w:ascii="宋体" w:hAnsi="宋体"/>
              </w:rPr>
              <w:t>2</w:t>
            </w:r>
          </w:p>
        </w:tc>
        <w:tc>
          <w:tcPr>
            <w:tcW w:w="1559" w:type="dxa"/>
            <w:vAlign w:val="center"/>
          </w:tcPr>
          <w:p w:rsidR="00AA650B" w:rsidRPr="00A26ADB" w:rsidRDefault="00C16D5A" w:rsidP="00682A86">
            <w:pPr>
              <w:autoSpaceDN w:val="0"/>
              <w:jc w:val="center"/>
              <w:textAlignment w:val="center"/>
              <w:rPr>
                <w:rFonts w:ascii="宋体" w:hAnsi="宋体"/>
              </w:rPr>
            </w:pPr>
            <w:r w:rsidRPr="00A26ADB">
              <w:rPr>
                <w:rFonts w:ascii="宋体" w:hAnsi="宋体" w:hint="eastAsia"/>
              </w:rPr>
              <w:t>维保服务</w:t>
            </w:r>
          </w:p>
        </w:tc>
        <w:tc>
          <w:tcPr>
            <w:tcW w:w="4394" w:type="dxa"/>
          </w:tcPr>
          <w:p w:rsidR="00AA650B" w:rsidRPr="00A26ADB" w:rsidRDefault="00682A86" w:rsidP="00682A86">
            <w:pPr>
              <w:autoSpaceDN w:val="0"/>
              <w:textAlignment w:val="center"/>
              <w:rPr>
                <w:rFonts w:ascii="宋体" w:hAnsi="宋体"/>
              </w:rPr>
            </w:pPr>
            <w:r w:rsidRPr="00A26ADB">
              <w:rPr>
                <w:rFonts w:ascii="宋体" w:hAnsi="宋体" w:hint="eastAsia"/>
              </w:rPr>
              <w:t>1.承诺的免费维保期；自系统投产后＿年；</w:t>
            </w:r>
          </w:p>
          <w:p w:rsidR="00682A86" w:rsidRPr="00A26ADB" w:rsidRDefault="00682A86" w:rsidP="00682A86">
            <w:pPr>
              <w:autoSpaceDN w:val="0"/>
              <w:textAlignment w:val="center"/>
              <w:rPr>
                <w:rFonts w:ascii="宋体" w:hAnsi="宋体"/>
              </w:rPr>
            </w:pPr>
            <w:r w:rsidRPr="00A26ADB">
              <w:rPr>
                <w:rFonts w:ascii="宋体" w:hAnsi="宋体" w:hint="eastAsia"/>
              </w:rPr>
              <w:t>2.免费维保期后的维保费用（按年）：＿元。</w:t>
            </w:r>
          </w:p>
        </w:tc>
        <w:tc>
          <w:tcPr>
            <w:tcW w:w="1418" w:type="dxa"/>
            <w:vAlign w:val="center"/>
          </w:tcPr>
          <w:p w:rsidR="00AA650B" w:rsidRDefault="00AA650B" w:rsidP="00D35CD9">
            <w:pPr>
              <w:autoSpaceDN w:val="0"/>
              <w:jc w:val="center"/>
              <w:textAlignment w:val="center"/>
              <w:rPr>
                <w:rFonts w:ascii="宋体" w:hAnsi="宋体"/>
              </w:rPr>
            </w:pPr>
          </w:p>
        </w:tc>
      </w:tr>
      <w:tr w:rsidR="00AE486C" w:rsidRPr="00320C00" w:rsidTr="00682A86">
        <w:trPr>
          <w:trHeight w:val="580"/>
        </w:trPr>
        <w:tc>
          <w:tcPr>
            <w:tcW w:w="1064" w:type="dxa"/>
            <w:vAlign w:val="center"/>
          </w:tcPr>
          <w:p w:rsidR="00AE486C" w:rsidRPr="001E50B2" w:rsidRDefault="00F40CB1" w:rsidP="00D35CD9">
            <w:pPr>
              <w:autoSpaceDN w:val="0"/>
              <w:jc w:val="center"/>
              <w:textAlignment w:val="center"/>
              <w:rPr>
                <w:rFonts w:ascii="宋体" w:hAnsi="宋体"/>
              </w:rPr>
            </w:pPr>
            <w:r>
              <w:rPr>
                <w:rFonts w:ascii="宋体" w:hAnsi="宋体"/>
              </w:rPr>
              <w:t>3</w:t>
            </w:r>
          </w:p>
        </w:tc>
        <w:tc>
          <w:tcPr>
            <w:tcW w:w="1559" w:type="dxa"/>
            <w:vAlign w:val="center"/>
          </w:tcPr>
          <w:p w:rsidR="00AE486C" w:rsidRPr="00A26ADB" w:rsidRDefault="00F76CA7" w:rsidP="00D35CD9">
            <w:pPr>
              <w:autoSpaceDN w:val="0"/>
              <w:jc w:val="center"/>
              <w:textAlignment w:val="center"/>
              <w:rPr>
                <w:rFonts w:ascii="宋体" w:hAnsi="宋体"/>
              </w:rPr>
            </w:pPr>
            <w:r w:rsidRPr="00A26ADB">
              <w:rPr>
                <w:rFonts w:ascii="宋体" w:hAnsi="宋体" w:hint="eastAsia"/>
              </w:rPr>
              <w:t>数据更新服务</w:t>
            </w:r>
            <w:r w:rsidR="00682A86" w:rsidRPr="00A26ADB">
              <w:rPr>
                <w:rFonts w:ascii="宋体" w:hAnsi="宋体" w:hint="eastAsia"/>
              </w:rPr>
              <w:t>（年）</w:t>
            </w:r>
          </w:p>
        </w:tc>
        <w:tc>
          <w:tcPr>
            <w:tcW w:w="4394" w:type="dxa"/>
          </w:tcPr>
          <w:p w:rsidR="00397E02" w:rsidRPr="00A26ADB" w:rsidRDefault="00397E02" w:rsidP="00682A86">
            <w:pPr>
              <w:autoSpaceDN w:val="0"/>
              <w:textAlignment w:val="center"/>
              <w:rPr>
                <w:rFonts w:ascii="宋体" w:hAnsi="宋体"/>
              </w:rPr>
            </w:pPr>
            <w:r w:rsidRPr="00A26ADB">
              <w:rPr>
                <w:rFonts w:ascii="宋体" w:hAnsi="宋体" w:hint="eastAsia"/>
              </w:rPr>
              <w:t>1</w:t>
            </w:r>
            <w:r w:rsidRPr="00A26ADB">
              <w:rPr>
                <w:rFonts w:ascii="宋体" w:hAnsi="宋体"/>
              </w:rPr>
              <w:t>.</w:t>
            </w:r>
            <w:r w:rsidR="00D072EB" w:rsidRPr="00A26ADB">
              <w:rPr>
                <w:rFonts w:ascii="宋体" w:hAnsi="宋体" w:hint="eastAsia"/>
              </w:rPr>
              <w:t>厂商</w:t>
            </w:r>
            <w:r w:rsidRPr="00A26ADB">
              <w:rPr>
                <w:rFonts w:ascii="宋体" w:hAnsi="宋体" w:hint="eastAsia"/>
              </w:rPr>
              <w:t>不提供市场数据，则此处填报的价格为0</w:t>
            </w:r>
            <w:r w:rsidR="00320C00" w:rsidRPr="00A26ADB">
              <w:rPr>
                <w:rFonts w:ascii="宋体" w:hAnsi="宋体" w:hint="eastAsia"/>
              </w:rPr>
              <w:t>元</w:t>
            </w:r>
            <w:r w:rsidRPr="00A26ADB">
              <w:rPr>
                <w:rFonts w:ascii="宋体" w:hAnsi="宋体" w:hint="eastAsia"/>
              </w:rPr>
              <w:t>，但是此处必须填写。</w:t>
            </w:r>
          </w:p>
          <w:p w:rsidR="00397E02" w:rsidRPr="00A26ADB" w:rsidRDefault="00397E02" w:rsidP="00682A86">
            <w:pPr>
              <w:autoSpaceDN w:val="0"/>
              <w:textAlignment w:val="center"/>
              <w:rPr>
                <w:rFonts w:ascii="宋体" w:hAnsi="宋体"/>
              </w:rPr>
            </w:pPr>
            <w:r w:rsidRPr="00A26ADB">
              <w:rPr>
                <w:rFonts w:ascii="宋体" w:hAnsi="宋体" w:hint="eastAsia"/>
              </w:rPr>
              <w:t>2</w:t>
            </w:r>
            <w:r w:rsidRPr="00A26ADB">
              <w:rPr>
                <w:rFonts w:ascii="宋体" w:hAnsi="宋体"/>
              </w:rPr>
              <w:t>.</w:t>
            </w:r>
            <w:r w:rsidR="00D072EB" w:rsidRPr="00A26ADB">
              <w:rPr>
                <w:rFonts w:ascii="宋体" w:hAnsi="宋体" w:hint="eastAsia"/>
              </w:rPr>
              <w:t>厂商</w:t>
            </w:r>
            <w:r w:rsidR="00320C00" w:rsidRPr="00A26ADB">
              <w:rPr>
                <w:rFonts w:ascii="宋体" w:hAnsi="宋体" w:hint="eastAsia"/>
              </w:rPr>
              <w:t>提供市场数据的，则此处需要进行填报。</w:t>
            </w:r>
          </w:p>
          <w:p w:rsidR="00AE486C" w:rsidRPr="00A26ADB" w:rsidRDefault="00682A86" w:rsidP="00682A86">
            <w:pPr>
              <w:autoSpaceDN w:val="0"/>
              <w:textAlignment w:val="center"/>
              <w:rPr>
                <w:rFonts w:ascii="宋体" w:hAnsi="宋体"/>
              </w:rPr>
            </w:pPr>
            <w:r w:rsidRPr="00A26ADB">
              <w:rPr>
                <w:rFonts w:ascii="宋体" w:hAnsi="宋体" w:hint="eastAsia"/>
              </w:rPr>
              <w:t>（示例）</w:t>
            </w:r>
          </w:p>
          <w:p w:rsidR="00682A86" w:rsidRPr="00A26ADB" w:rsidRDefault="00682A86" w:rsidP="00682A86">
            <w:pPr>
              <w:autoSpaceDN w:val="0"/>
              <w:textAlignment w:val="center"/>
              <w:rPr>
                <w:rFonts w:ascii="宋体" w:hAnsi="宋体"/>
              </w:rPr>
            </w:pPr>
            <w:r w:rsidRPr="00A26ADB">
              <w:rPr>
                <w:rFonts w:ascii="宋体" w:hAnsi="宋体" w:hint="eastAsia"/>
              </w:rPr>
              <w:t>数据更新服务总报价（按年）：＿元。</w:t>
            </w:r>
          </w:p>
        </w:tc>
        <w:tc>
          <w:tcPr>
            <w:tcW w:w="1418" w:type="dxa"/>
            <w:vAlign w:val="center"/>
          </w:tcPr>
          <w:p w:rsidR="00AE486C" w:rsidRDefault="00AE486C" w:rsidP="00D35CD9">
            <w:pPr>
              <w:autoSpaceDN w:val="0"/>
              <w:jc w:val="center"/>
              <w:textAlignment w:val="center"/>
              <w:rPr>
                <w:rFonts w:ascii="宋体" w:hAnsi="宋体"/>
              </w:rPr>
            </w:pPr>
          </w:p>
        </w:tc>
      </w:tr>
      <w:tr w:rsidR="00090F66" w:rsidTr="00682A86">
        <w:trPr>
          <w:trHeight w:val="580"/>
        </w:trPr>
        <w:tc>
          <w:tcPr>
            <w:tcW w:w="1064" w:type="dxa"/>
            <w:vAlign w:val="center"/>
          </w:tcPr>
          <w:p w:rsidR="00090F66" w:rsidRDefault="00090F66">
            <w:pPr>
              <w:autoSpaceDN w:val="0"/>
              <w:jc w:val="center"/>
              <w:textAlignment w:val="center"/>
              <w:rPr>
                <w:rFonts w:ascii="宋体" w:hAnsi="宋体"/>
                <w:b/>
              </w:rPr>
            </w:pPr>
            <w:r>
              <w:rPr>
                <w:rFonts w:ascii="宋体" w:hAnsi="宋体" w:hint="eastAsia"/>
                <w:b/>
              </w:rPr>
              <w:t>……</w:t>
            </w:r>
          </w:p>
        </w:tc>
        <w:tc>
          <w:tcPr>
            <w:tcW w:w="1559" w:type="dxa"/>
            <w:vAlign w:val="center"/>
          </w:tcPr>
          <w:p w:rsidR="00090F66" w:rsidRDefault="00090F66" w:rsidP="00D35CD9">
            <w:pPr>
              <w:autoSpaceDN w:val="0"/>
              <w:jc w:val="center"/>
              <w:textAlignment w:val="center"/>
              <w:rPr>
                <w:rFonts w:ascii="宋体" w:hAnsi="宋体"/>
              </w:rPr>
            </w:pPr>
          </w:p>
        </w:tc>
        <w:tc>
          <w:tcPr>
            <w:tcW w:w="4394" w:type="dxa"/>
            <w:vAlign w:val="center"/>
          </w:tcPr>
          <w:p w:rsidR="00090F66" w:rsidRDefault="00090F66" w:rsidP="00D35CD9">
            <w:pPr>
              <w:autoSpaceDN w:val="0"/>
              <w:jc w:val="center"/>
              <w:textAlignment w:val="center"/>
              <w:rPr>
                <w:rFonts w:ascii="宋体" w:hAnsi="宋体"/>
              </w:rPr>
            </w:pPr>
          </w:p>
        </w:tc>
        <w:tc>
          <w:tcPr>
            <w:tcW w:w="1418" w:type="dxa"/>
            <w:vAlign w:val="center"/>
          </w:tcPr>
          <w:p w:rsidR="00090F66" w:rsidRDefault="00090F66" w:rsidP="00D35CD9">
            <w:pPr>
              <w:autoSpaceDN w:val="0"/>
              <w:jc w:val="center"/>
              <w:textAlignment w:val="center"/>
              <w:rPr>
                <w:rFonts w:ascii="宋体" w:hAnsi="宋体"/>
              </w:rPr>
            </w:pPr>
          </w:p>
        </w:tc>
      </w:tr>
      <w:tr w:rsidR="00547CD2" w:rsidTr="00682A86">
        <w:trPr>
          <w:trHeight w:val="580"/>
        </w:trPr>
        <w:tc>
          <w:tcPr>
            <w:tcW w:w="1064" w:type="dxa"/>
            <w:vAlign w:val="center"/>
          </w:tcPr>
          <w:p w:rsidR="00547CD2" w:rsidRPr="00B7249D" w:rsidRDefault="00547CD2">
            <w:pPr>
              <w:autoSpaceDN w:val="0"/>
              <w:jc w:val="center"/>
              <w:textAlignment w:val="center"/>
              <w:rPr>
                <w:rFonts w:ascii="宋体" w:hAnsi="宋体"/>
              </w:rPr>
            </w:pPr>
            <w:r>
              <w:rPr>
                <w:rFonts w:ascii="宋体" w:hAnsi="宋体" w:hint="eastAsia"/>
              </w:rPr>
              <w:t>合</w:t>
            </w:r>
            <w:r w:rsidRPr="00B7249D">
              <w:rPr>
                <w:rFonts w:ascii="宋体" w:hAnsi="宋体" w:hint="eastAsia"/>
              </w:rPr>
              <w:t>计</w:t>
            </w:r>
          </w:p>
        </w:tc>
        <w:tc>
          <w:tcPr>
            <w:tcW w:w="1559" w:type="dxa"/>
            <w:vAlign w:val="center"/>
          </w:tcPr>
          <w:p w:rsidR="00547CD2" w:rsidRDefault="00547CD2">
            <w:pPr>
              <w:autoSpaceDN w:val="0"/>
              <w:jc w:val="center"/>
              <w:textAlignment w:val="center"/>
              <w:rPr>
                <w:rFonts w:ascii="宋体" w:hAnsi="宋体"/>
              </w:rPr>
            </w:pPr>
          </w:p>
        </w:tc>
        <w:tc>
          <w:tcPr>
            <w:tcW w:w="4394" w:type="dxa"/>
            <w:vAlign w:val="center"/>
          </w:tcPr>
          <w:p w:rsidR="00547CD2" w:rsidRDefault="00547CD2">
            <w:pPr>
              <w:autoSpaceDN w:val="0"/>
              <w:jc w:val="center"/>
              <w:textAlignment w:val="center"/>
              <w:rPr>
                <w:rFonts w:ascii="宋体" w:hAnsi="宋体"/>
              </w:rPr>
            </w:pPr>
          </w:p>
        </w:tc>
        <w:tc>
          <w:tcPr>
            <w:tcW w:w="1418" w:type="dxa"/>
            <w:vAlign w:val="center"/>
          </w:tcPr>
          <w:p w:rsidR="00547CD2" w:rsidRDefault="00547CD2">
            <w:pPr>
              <w:autoSpaceDN w:val="0"/>
              <w:jc w:val="center"/>
              <w:textAlignment w:val="center"/>
              <w:rPr>
                <w:rFonts w:ascii="宋体" w:hAnsi="宋体"/>
              </w:rPr>
            </w:pPr>
          </w:p>
        </w:tc>
      </w:tr>
    </w:tbl>
    <w:p w:rsidR="00A26C73" w:rsidRDefault="00A26C73">
      <w:pPr>
        <w:spacing w:line="360" w:lineRule="auto"/>
        <w:ind w:right="1110"/>
        <w:rPr>
          <w:rFonts w:ascii="宋体" w:hAnsi="宋体"/>
          <w:szCs w:val="21"/>
        </w:rPr>
      </w:pPr>
    </w:p>
    <w:p w:rsidR="00A26C73" w:rsidRDefault="00A26C73">
      <w:pPr>
        <w:spacing w:line="360" w:lineRule="auto"/>
        <w:ind w:right="1110"/>
        <w:rPr>
          <w:rFonts w:ascii="宋体" w:hAnsi="宋体"/>
          <w:szCs w:val="21"/>
        </w:rPr>
      </w:pPr>
      <w:r>
        <w:rPr>
          <w:rFonts w:ascii="宋体" w:hAnsi="宋体" w:hint="eastAsia"/>
          <w:szCs w:val="21"/>
        </w:rPr>
        <w:t>2.其他承诺</w:t>
      </w:r>
      <w:r w:rsidR="003F7A33">
        <w:rPr>
          <w:rFonts w:ascii="宋体" w:hAnsi="宋体" w:hint="eastAsia"/>
          <w:szCs w:val="21"/>
        </w:rPr>
        <w:t>及优惠条件</w:t>
      </w:r>
      <w:r>
        <w:rPr>
          <w:rFonts w:ascii="宋体" w:hAnsi="宋体" w:hint="eastAsia"/>
          <w:szCs w:val="21"/>
        </w:rPr>
        <w:t>等</w:t>
      </w:r>
      <w:r w:rsidR="00BB31C2">
        <w:rPr>
          <w:rFonts w:ascii="宋体" w:hAnsi="宋体" w:hint="eastAsia"/>
          <w:szCs w:val="21"/>
        </w:rPr>
        <w:t>。</w:t>
      </w:r>
    </w:p>
    <w:p w:rsidR="002C3B2B" w:rsidRPr="006D1527" w:rsidRDefault="002C3B2B">
      <w:pPr>
        <w:spacing w:line="360" w:lineRule="auto"/>
        <w:ind w:right="1110"/>
        <w:rPr>
          <w:rFonts w:ascii="宋体" w:hAnsi="宋体"/>
          <w:szCs w:val="21"/>
          <w:highlight w:val="yellow"/>
        </w:rPr>
      </w:pPr>
      <w:r>
        <w:rPr>
          <w:rFonts w:ascii="宋体" w:hAnsi="宋体" w:hint="eastAsia"/>
          <w:szCs w:val="21"/>
        </w:rPr>
        <w:t xml:space="preserve">     </w:t>
      </w:r>
      <w:r w:rsidR="00220B55" w:rsidRPr="006D1527">
        <w:rPr>
          <w:rFonts w:ascii="宋体" w:hAnsi="宋体" w:hint="eastAsia"/>
          <w:szCs w:val="21"/>
        </w:rPr>
        <w:t>（示例）</w:t>
      </w:r>
      <w:r w:rsidRPr="006D1527">
        <w:rPr>
          <w:rFonts w:ascii="宋体" w:hAnsi="宋体" w:hint="eastAsia"/>
          <w:szCs w:val="21"/>
        </w:rPr>
        <w:t>自本系统投产交付日起，能否免费提供为期一年的数据更新服务等。</w:t>
      </w:r>
    </w:p>
    <w:p w:rsidR="002C3B2B" w:rsidRPr="006D1527" w:rsidRDefault="002C3B2B" w:rsidP="00250A54">
      <w:pPr>
        <w:spacing w:line="360" w:lineRule="auto"/>
        <w:ind w:firstLineChars="200" w:firstLine="480"/>
        <w:rPr>
          <w:rFonts w:ascii="方正黑体简体" w:eastAsia="方正黑体简体" w:hAnsi="宋体"/>
          <w:sz w:val="24"/>
          <w:highlight w:val="yellow"/>
        </w:rPr>
      </w:pPr>
    </w:p>
    <w:p w:rsidR="00805839" w:rsidRDefault="00F0680D" w:rsidP="00250A54">
      <w:pPr>
        <w:spacing w:line="360" w:lineRule="auto"/>
        <w:ind w:firstLineChars="200" w:firstLine="480"/>
        <w:rPr>
          <w:rFonts w:ascii="宋体" w:hAnsi="宋体"/>
          <w:sz w:val="24"/>
        </w:rPr>
      </w:pPr>
      <w:r w:rsidRPr="006D1527">
        <w:rPr>
          <w:rFonts w:ascii="方正黑体简体" w:eastAsia="方正黑体简体" w:hAnsi="宋体" w:hint="eastAsia"/>
          <w:sz w:val="24"/>
        </w:rPr>
        <w:t>备注：</w:t>
      </w:r>
      <w:r w:rsidR="00805839" w:rsidRPr="006D1527">
        <w:rPr>
          <w:rFonts w:ascii="方正黑体简体" w:eastAsia="方正黑体简体" w:hAnsi="宋体" w:hint="eastAsia"/>
          <w:sz w:val="24"/>
        </w:rPr>
        <w:t>数据更新服务收费标准</w:t>
      </w:r>
      <w:r w:rsidR="00F76CA7" w:rsidRPr="006D1527">
        <w:rPr>
          <w:rFonts w:ascii="方正黑体简体" w:eastAsia="方正黑体简体" w:hAnsi="宋体" w:hint="eastAsia"/>
          <w:sz w:val="24"/>
        </w:rPr>
        <w:t>为按年</w:t>
      </w:r>
      <w:r w:rsidR="00805839" w:rsidRPr="006D1527">
        <w:rPr>
          <w:rFonts w:ascii="方正黑体简体" w:eastAsia="方正黑体简体" w:hAnsi="宋体" w:hint="eastAsia"/>
          <w:sz w:val="24"/>
        </w:rPr>
        <w:t>，需详细列示</w:t>
      </w:r>
      <w:r w:rsidR="00250A54" w:rsidRPr="006D1527">
        <w:rPr>
          <w:rFonts w:ascii="方正黑体简体" w:eastAsia="方正黑体简体" w:hAnsi="宋体" w:hint="eastAsia"/>
          <w:sz w:val="24"/>
        </w:rPr>
        <w:t>所包括的</w:t>
      </w:r>
      <w:r w:rsidR="00805839" w:rsidRPr="006D1527">
        <w:rPr>
          <w:rFonts w:ascii="方正黑体简体" w:eastAsia="方正黑体简体" w:hAnsi="宋体" w:hint="eastAsia"/>
          <w:sz w:val="24"/>
        </w:rPr>
        <w:t>数据项目名称、可否用其他外购数据替代、</w:t>
      </w:r>
      <w:r w:rsidR="00C16D5A" w:rsidRPr="006D1527">
        <w:rPr>
          <w:rFonts w:ascii="方正黑体简体" w:eastAsia="方正黑体简体" w:hAnsi="宋体" w:hint="eastAsia"/>
          <w:sz w:val="24"/>
        </w:rPr>
        <w:t>数据</w:t>
      </w:r>
      <w:r w:rsidR="0021193B" w:rsidRPr="006D1527">
        <w:rPr>
          <w:rFonts w:ascii="方正黑体简体" w:eastAsia="方正黑体简体" w:hAnsi="宋体" w:hint="eastAsia"/>
          <w:sz w:val="24"/>
        </w:rPr>
        <w:t>更新频率、</w:t>
      </w:r>
      <w:r w:rsidR="00805839" w:rsidRPr="006D1527">
        <w:rPr>
          <w:rFonts w:ascii="方正黑体简体" w:eastAsia="方正黑体简体" w:hAnsi="宋体" w:hint="eastAsia"/>
          <w:sz w:val="24"/>
        </w:rPr>
        <w:t>分项目报价、数据更新服务总报价等。</w:t>
      </w:r>
    </w:p>
    <w:p w:rsidR="00F76CA7" w:rsidRPr="001E18A3" w:rsidRDefault="00F76CA7" w:rsidP="00DA027F">
      <w:pPr>
        <w:tabs>
          <w:tab w:val="left" w:pos="735"/>
          <w:tab w:val="left" w:pos="1418"/>
        </w:tabs>
        <w:spacing w:beforeLines="50" w:before="120" w:line="360" w:lineRule="auto"/>
        <w:ind w:leftChars="-1" w:left="-2" w:right="-1" w:firstLineChars="300" w:firstLine="720"/>
        <w:rPr>
          <w:rFonts w:ascii="宋体" w:hAnsi="宋体"/>
          <w:sz w:val="24"/>
        </w:rPr>
      </w:pPr>
    </w:p>
    <w:p w:rsidR="00F0680D" w:rsidRDefault="00F0680D">
      <w:pPr>
        <w:spacing w:line="360" w:lineRule="auto"/>
        <w:ind w:firstLineChars="200" w:firstLine="420"/>
      </w:pPr>
      <w:r>
        <w:rPr>
          <w:rFonts w:hint="eastAsia"/>
        </w:rPr>
        <w:t>投标人名称</w:t>
      </w:r>
      <w:r>
        <w:rPr>
          <w:rFonts w:hint="eastAsia"/>
        </w:rPr>
        <w:t>:__________________________________</w:t>
      </w:r>
    </w:p>
    <w:p w:rsidR="00F0680D" w:rsidRDefault="00F0680D">
      <w:pPr>
        <w:spacing w:line="360" w:lineRule="auto"/>
        <w:ind w:firstLineChars="200" w:firstLine="420"/>
      </w:pPr>
      <w:r>
        <w:rPr>
          <w:rFonts w:hint="eastAsia"/>
        </w:rPr>
        <w:t>投标人单位盖章</w:t>
      </w:r>
      <w:r>
        <w:rPr>
          <w:rFonts w:hint="eastAsia"/>
        </w:rPr>
        <w:t>:______________________________</w:t>
      </w:r>
    </w:p>
    <w:p w:rsidR="00F0680D" w:rsidRDefault="00F0680D">
      <w:pPr>
        <w:spacing w:line="360" w:lineRule="auto"/>
        <w:ind w:firstLineChars="200" w:firstLine="420"/>
      </w:pPr>
      <w:r>
        <w:rPr>
          <w:rFonts w:hint="eastAsia"/>
        </w:rPr>
        <w:t>投标人代表签字：</w:t>
      </w:r>
      <w:r>
        <w:rPr>
          <w:rFonts w:hint="eastAsia"/>
        </w:rPr>
        <w:t xml:space="preserve">                             </w:t>
      </w:r>
    </w:p>
    <w:p w:rsidR="00F0680D" w:rsidRDefault="00F0680D">
      <w:pPr>
        <w:spacing w:line="360" w:lineRule="auto"/>
        <w:ind w:firstLineChars="200" w:firstLine="420"/>
        <w:rPr>
          <w:rFonts w:ascii="宋体" w:hAnsi="宋体"/>
          <w:szCs w:val="21"/>
        </w:rPr>
      </w:pPr>
      <w:r>
        <w:rPr>
          <w:rFonts w:hint="eastAsia"/>
        </w:rPr>
        <w:t>日期：</w:t>
      </w:r>
      <w:r>
        <w:br w:type="page"/>
      </w:r>
    </w:p>
    <w:p w:rsidR="00F0680D" w:rsidRDefault="00F0680D" w:rsidP="00D35CD9">
      <w:pPr>
        <w:pStyle w:val="1"/>
        <w:numPr>
          <w:ilvl w:val="0"/>
          <w:numId w:val="10"/>
        </w:numPr>
        <w:tabs>
          <w:tab w:val="left" w:pos="432"/>
        </w:tabs>
      </w:pPr>
      <w:bookmarkStart w:id="88" w:name="_Toc54343631"/>
      <w:r>
        <w:rPr>
          <w:rFonts w:hint="eastAsia"/>
        </w:rPr>
        <w:lastRenderedPageBreak/>
        <w:t>法定代表人授权委托书格式</w:t>
      </w:r>
      <w:bookmarkEnd w:id="88"/>
    </w:p>
    <w:p w:rsidR="00F0680D" w:rsidRDefault="00F0680D">
      <w:pPr>
        <w:adjustRightInd w:val="0"/>
        <w:snapToGrid w:val="0"/>
        <w:spacing w:line="360" w:lineRule="auto"/>
        <w:rPr>
          <w:rFonts w:ascii="宋体"/>
        </w:rPr>
      </w:pPr>
      <w:r>
        <w:rPr>
          <w:rFonts w:ascii="宋体" w:hint="eastAsia"/>
        </w:rPr>
        <w:t xml:space="preserve">                                                              </w:t>
      </w:r>
    </w:p>
    <w:p w:rsidR="00F0680D" w:rsidRDefault="00F0680D">
      <w:pPr>
        <w:pStyle w:val="af5"/>
        <w:jc w:val="center"/>
        <w:rPr>
          <w:b/>
          <w:sz w:val="32"/>
        </w:rPr>
      </w:pPr>
      <w:r>
        <w:rPr>
          <w:rFonts w:hint="eastAsia"/>
          <w:b/>
          <w:sz w:val="32"/>
        </w:rPr>
        <w:t>法定代表人授权委托书</w:t>
      </w:r>
    </w:p>
    <w:p w:rsidR="00F0680D" w:rsidRDefault="00F0680D">
      <w:pPr>
        <w:pStyle w:val="af5"/>
      </w:pPr>
    </w:p>
    <w:p w:rsidR="00F0680D" w:rsidRDefault="00F0680D">
      <w:pPr>
        <w:pStyle w:val="af5"/>
        <w:rPr>
          <w:sz w:val="24"/>
        </w:rPr>
      </w:pPr>
      <w:r>
        <w:rPr>
          <w:rFonts w:hint="eastAsia"/>
        </w:rPr>
        <w:t>致</w:t>
      </w:r>
      <w:r>
        <w:rPr>
          <w:rFonts w:hint="eastAsia"/>
          <w:sz w:val="24"/>
        </w:rPr>
        <w:t>:</w:t>
      </w:r>
      <w:r>
        <w:rPr>
          <w:rFonts w:hint="eastAsia"/>
        </w:rPr>
        <w:t>四川天府银行</w:t>
      </w:r>
    </w:p>
    <w:p w:rsidR="00F0680D" w:rsidRDefault="00F0680D">
      <w:pPr>
        <w:pStyle w:val="af5"/>
        <w:ind w:firstLineChars="200" w:firstLine="400"/>
      </w:pPr>
      <w:r>
        <w:rPr>
          <w:rFonts w:hint="eastAsia"/>
        </w:rPr>
        <w:t>本授权书声明：</w:t>
      </w:r>
      <w:r>
        <w:rPr>
          <w:rFonts w:hint="eastAsia"/>
          <w:i/>
          <w:u w:val="single"/>
        </w:rPr>
        <w:t>（法定代表人姓名）</w:t>
      </w:r>
      <w:r>
        <w:rPr>
          <w:rFonts w:hint="eastAsia"/>
        </w:rPr>
        <w:t>为本公司（注册于</w:t>
      </w:r>
      <w:r>
        <w:rPr>
          <w:rFonts w:hint="eastAsia"/>
          <w:i/>
        </w:rPr>
        <w:t>（</w:t>
      </w:r>
      <w:r>
        <w:rPr>
          <w:rFonts w:hint="eastAsia"/>
          <w:i/>
          <w:u w:val="single"/>
        </w:rPr>
        <w:t>省、市、县）</w:t>
      </w:r>
      <w:r>
        <w:rPr>
          <w:rFonts w:hint="eastAsia"/>
        </w:rPr>
        <w:t>的</w:t>
      </w:r>
      <w:r>
        <w:rPr>
          <w:rFonts w:hint="eastAsia"/>
          <w:i/>
          <w:u w:val="single"/>
        </w:rPr>
        <w:t>（投标人名称）</w:t>
      </w:r>
      <w:r>
        <w:rPr>
          <w:rFonts w:hint="eastAsia"/>
        </w:rPr>
        <w:t>）的法定代表人，现任</w:t>
      </w:r>
      <w:r>
        <w:rPr>
          <w:rFonts w:hint="eastAsia"/>
          <w:i/>
          <w:u w:val="single"/>
        </w:rPr>
        <w:t>（法定代表人职务）</w:t>
      </w:r>
      <w:r>
        <w:rPr>
          <w:rFonts w:hint="eastAsia"/>
        </w:rPr>
        <w:t>。在此代表本企业授权</w:t>
      </w:r>
      <w:r>
        <w:rPr>
          <w:rFonts w:hint="eastAsia"/>
          <w:i/>
          <w:u w:val="single"/>
        </w:rPr>
        <w:t>（被授权人姓名、职务）</w:t>
      </w:r>
      <w:r>
        <w:rPr>
          <w:rFonts w:hint="eastAsia"/>
        </w:rPr>
        <w:t>作为我公司的全权代理人，在</w:t>
      </w:r>
      <w:r>
        <w:rPr>
          <w:rFonts w:hint="eastAsia"/>
          <w:i/>
          <w:u w:val="single"/>
        </w:rPr>
        <w:t>（项目名称）</w:t>
      </w:r>
      <w:r>
        <w:rPr>
          <w:rFonts w:hint="eastAsia"/>
        </w:rPr>
        <w:t>的投标及其合同执行过程中，以我方的名义处理一切与之有关的事务。</w:t>
      </w:r>
    </w:p>
    <w:p w:rsidR="00F0680D" w:rsidRDefault="00F0680D">
      <w:pPr>
        <w:pStyle w:val="af5"/>
      </w:pPr>
    </w:p>
    <w:p w:rsidR="00F0680D" w:rsidRDefault="00F0680D">
      <w:pPr>
        <w:pStyle w:val="af5"/>
      </w:pPr>
    </w:p>
    <w:p w:rsidR="00F0680D" w:rsidRDefault="00F0680D">
      <w:pPr>
        <w:ind w:firstLineChars="200" w:firstLine="420"/>
        <w:rPr>
          <w:rFonts w:ascii="宋体"/>
        </w:rPr>
      </w:pPr>
      <w:r>
        <w:rPr>
          <w:rFonts w:ascii="宋体" w:hint="eastAsia"/>
        </w:rPr>
        <w:t>本授权书于</w:t>
      </w:r>
      <w:r>
        <w:rPr>
          <w:rFonts w:ascii="宋体" w:hint="eastAsia"/>
          <w:u w:val="single"/>
        </w:rPr>
        <w:t xml:space="preserve">       </w:t>
      </w:r>
      <w:r>
        <w:rPr>
          <w:rFonts w:ascii="宋体" w:hint="eastAsia"/>
        </w:rPr>
        <w:t>年</w:t>
      </w:r>
      <w:r>
        <w:rPr>
          <w:rFonts w:ascii="宋体" w:hint="eastAsia"/>
          <w:u w:val="single"/>
        </w:rPr>
        <w:t xml:space="preserve">    </w:t>
      </w:r>
      <w:r>
        <w:rPr>
          <w:rFonts w:ascii="宋体" w:hint="eastAsia"/>
        </w:rPr>
        <w:t>月</w:t>
      </w:r>
      <w:r>
        <w:rPr>
          <w:rFonts w:ascii="宋体" w:hint="eastAsia"/>
          <w:u w:val="single"/>
        </w:rPr>
        <w:t xml:space="preserve">    </w:t>
      </w:r>
      <w:r>
        <w:rPr>
          <w:rFonts w:ascii="宋体" w:hint="eastAsia"/>
        </w:rPr>
        <w:t>日签字生效，特此声明。</w:t>
      </w:r>
    </w:p>
    <w:p w:rsidR="00F0680D" w:rsidRDefault="00F0680D">
      <w:pPr>
        <w:rPr>
          <w:rFonts w:ascii="宋体"/>
        </w:rPr>
      </w:pPr>
    </w:p>
    <w:p w:rsidR="00F0680D" w:rsidRDefault="00F0680D">
      <w:pPr>
        <w:rPr>
          <w:rFonts w:ascii="宋体"/>
        </w:rPr>
      </w:pPr>
    </w:p>
    <w:p w:rsidR="00F0680D" w:rsidRDefault="00F0680D">
      <w:pPr>
        <w:rPr>
          <w:rFonts w:ascii="宋体"/>
        </w:rPr>
      </w:pPr>
    </w:p>
    <w:p w:rsidR="00F0680D" w:rsidRDefault="00F0680D">
      <w:pPr>
        <w:rPr>
          <w:rFonts w:ascii="宋体"/>
        </w:rPr>
      </w:pPr>
    </w:p>
    <w:p w:rsidR="00F0680D" w:rsidRDefault="00F0680D">
      <w:pPr>
        <w:rPr>
          <w:rFonts w:ascii="宋体"/>
        </w:rPr>
      </w:pPr>
    </w:p>
    <w:p w:rsidR="00F0680D" w:rsidRDefault="00F0680D">
      <w:pPr>
        <w:ind w:leftChars="552" w:left="1159" w:firstLine="2261"/>
        <w:rPr>
          <w:rFonts w:ascii="宋体"/>
        </w:rPr>
      </w:pPr>
      <w:r>
        <w:rPr>
          <w:rFonts w:ascii="宋体" w:hint="eastAsia"/>
        </w:rPr>
        <w:t>投标人（公章）：</w:t>
      </w:r>
    </w:p>
    <w:p w:rsidR="00F0680D" w:rsidRDefault="00F0680D">
      <w:pPr>
        <w:ind w:leftChars="552" w:left="1159" w:firstLine="2261"/>
        <w:rPr>
          <w:rFonts w:ascii="宋体"/>
        </w:rPr>
      </w:pPr>
    </w:p>
    <w:p w:rsidR="00F0680D" w:rsidRDefault="00F0680D">
      <w:pPr>
        <w:ind w:leftChars="552" w:left="1159" w:firstLine="2261"/>
        <w:rPr>
          <w:rFonts w:ascii="宋体"/>
        </w:rPr>
      </w:pPr>
      <w:r>
        <w:rPr>
          <w:rFonts w:ascii="宋体" w:hint="eastAsia"/>
        </w:rPr>
        <w:t>地      址：</w:t>
      </w:r>
    </w:p>
    <w:p w:rsidR="00F0680D" w:rsidRDefault="00F0680D">
      <w:pPr>
        <w:ind w:leftChars="552" w:left="1159" w:firstLine="2261"/>
        <w:rPr>
          <w:rFonts w:ascii="宋体"/>
        </w:rPr>
      </w:pPr>
    </w:p>
    <w:p w:rsidR="00F0680D" w:rsidRDefault="00F0680D">
      <w:pPr>
        <w:tabs>
          <w:tab w:val="left" w:pos="3780"/>
        </w:tabs>
        <w:ind w:leftChars="552" w:left="1159" w:firstLine="2261"/>
        <w:rPr>
          <w:rFonts w:ascii="宋体"/>
        </w:rPr>
      </w:pPr>
      <w:r>
        <w:rPr>
          <w:rFonts w:ascii="宋体" w:hint="eastAsia"/>
        </w:rPr>
        <w:t>法定代表人（签字或盖章）：</w:t>
      </w:r>
    </w:p>
    <w:p w:rsidR="00F0680D" w:rsidRDefault="00F0680D">
      <w:pPr>
        <w:ind w:leftChars="552" w:left="1159" w:firstLine="2261"/>
        <w:rPr>
          <w:rFonts w:ascii="宋体"/>
        </w:rPr>
      </w:pPr>
    </w:p>
    <w:p w:rsidR="00F0680D" w:rsidRDefault="00F0680D">
      <w:pPr>
        <w:ind w:leftChars="552" w:left="1159" w:firstLine="2261"/>
        <w:rPr>
          <w:rFonts w:ascii="宋体"/>
        </w:rPr>
      </w:pPr>
      <w:r>
        <w:rPr>
          <w:rFonts w:ascii="宋体" w:hint="eastAsia"/>
          <w:spacing w:val="20"/>
        </w:rPr>
        <w:t>被授权人（签字或盖章）</w:t>
      </w:r>
      <w:r>
        <w:rPr>
          <w:rFonts w:ascii="宋体" w:hint="eastAsia"/>
        </w:rPr>
        <w:t>：</w:t>
      </w:r>
    </w:p>
    <w:p w:rsidR="00F0680D" w:rsidRDefault="00F0680D">
      <w:pPr>
        <w:ind w:leftChars="552" w:left="1159" w:firstLine="2261"/>
        <w:rPr>
          <w:rFonts w:ascii="宋体"/>
        </w:rPr>
      </w:pPr>
    </w:p>
    <w:p w:rsidR="00F0680D" w:rsidRDefault="00F0680D">
      <w:pPr>
        <w:ind w:leftChars="552" w:left="1159" w:firstLine="2261"/>
        <w:rPr>
          <w:rFonts w:ascii="宋体"/>
        </w:rPr>
      </w:pPr>
      <w:r>
        <w:rPr>
          <w:rFonts w:ascii="宋体"/>
        </w:rPr>
        <w:br w:type="page"/>
      </w:r>
    </w:p>
    <w:p w:rsidR="00F0680D" w:rsidRDefault="00F0680D" w:rsidP="00D35CD9">
      <w:pPr>
        <w:pStyle w:val="1"/>
        <w:numPr>
          <w:ilvl w:val="0"/>
          <w:numId w:val="10"/>
        </w:numPr>
        <w:tabs>
          <w:tab w:val="left" w:pos="432"/>
        </w:tabs>
      </w:pPr>
      <w:bookmarkStart w:id="89" w:name="_Toc54343632"/>
      <w:r>
        <w:rPr>
          <w:rFonts w:hint="eastAsia"/>
        </w:rPr>
        <w:lastRenderedPageBreak/>
        <w:t>资格声明格式</w:t>
      </w:r>
      <w:bookmarkEnd w:id="89"/>
    </w:p>
    <w:p w:rsidR="00F0680D" w:rsidRDefault="00F0680D">
      <w:pPr>
        <w:spacing w:before="120"/>
        <w:jc w:val="center"/>
        <w:rPr>
          <w:rFonts w:ascii="宋体"/>
          <w:b/>
          <w:sz w:val="32"/>
        </w:rPr>
      </w:pPr>
      <w:r>
        <w:rPr>
          <w:rFonts w:ascii="宋体" w:hint="eastAsia"/>
          <w:b/>
          <w:sz w:val="32"/>
        </w:rPr>
        <w:t>资 格 声 明</w:t>
      </w:r>
    </w:p>
    <w:p w:rsidR="00F0680D" w:rsidRDefault="00F0680D">
      <w:pPr>
        <w:rPr>
          <w:rFonts w:ascii="宋体"/>
          <w:sz w:val="24"/>
        </w:rPr>
      </w:pPr>
      <w:r>
        <w:rPr>
          <w:rFonts w:ascii="宋体" w:hint="eastAsia"/>
        </w:rPr>
        <w:t>致：四川天府银行</w:t>
      </w:r>
      <w:r>
        <w:rPr>
          <w:rFonts w:ascii="宋体" w:hint="eastAsia"/>
          <w:sz w:val="24"/>
        </w:rPr>
        <w:t>：</w:t>
      </w:r>
    </w:p>
    <w:p w:rsidR="00F0680D" w:rsidRDefault="00F0680D">
      <w:pPr>
        <w:ind w:firstLineChars="200" w:firstLine="420"/>
      </w:pPr>
      <w:r>
        <w:rPr>
          <w:rFonts w:ascii="宋体" w:hint="eastAsia"/>
        </w:rPr>
        <w:t>下述投标人愿响应你方</w:t>
      </w:r>
      <w:r>
        <w:rPr>
          <w:rFonts w:ascii="宋体" w:hint="eastAsia"/>
          <w:u w:val="single"/>
        </w:rPr>
        <w:t xml:space="preserve">     </w:t>
      </w:r>
      <w:r>
        <w:rPr>
          <w:rFonts w:ascii="宋体" w:hint="eastAsia"/>
        </w:rPr>
        <w:t>年</w:t>
      </w:r>
      <w:r>
        <w:rPr>
          <w:rFonts w:ascii="宋体" w:hint="eastAsia"/>
          <w:u w:val="single"/>
        </w:rPr>
        <w:t xml:space="preserve">     </w:t>
      </w:r>
      <w:r>
        <w:rPr>
          <w:rFonts w:ascii="宋体" w:hint="eastAsia"/>
        </w:rPr>
        <w:t>月</w:t>
      </w:r>
      <w:r>
        <w:rPr>
          <w:rFonts w:ascii="宋体" w:hint="eastAsia"/>
          <w:u w:val="single"/>
        </w:rPr>
        <w:t xml:space="preserve">     </w:t>
      </w:r>
      <w:r>
        <w:rPr>
          <w:rFonts w:ascii="宋体" w:hint="eastAsia"/>
        </w:rPr>
        <w:t>日的</w:t>
      </w:r>
      <w:r>
        <w:rPr>
          <w:rFonts w:ascii="宋体" w:hint="eastAsia"/>
          <w:i/>
          <w:u w:val="single"/>
        </w:rPr>
        <w:t xml:space="preserve">       </w:t>
      </w:r>
      <w:r>
        <w:rPr>
          <w:rFonts w:ascii="宋体" w:hint="eastAsia"/>
        </w:rPr>
        <w:t>投标邀请，参与投标，提供符合系统需</w:t>
      </w:r>
      <w:r>
        <w:rPr>
          <w:rFonts w:hint="eastAsia"/>
        </w:rPr>
        <w:t>求说明书中规定的系统，并按招标文件要求提交所附资格文件且声明和保证如下：</w:t>
      </w:r>
    </w:p>
    <w:p w:rsidR="00F0680D" w:rsidRDefault="00F0680D">
      <w:pPr>
        <w:ind w:firstLineChars="200" w:firstLine="420"/>
      </w:pPr>
      <w:r>
        <w:rPr>
          <w:rFonts w:hint="eastAsia"/>
        </w:rPr>
        <w:t>1</w:t>
      </w:r>
      <w:r>
        <w:rPr>
          <w:rFonts w:hint="eastAsia"/>
        </w:rPr>
        <w:t>、我方所提交的所有文件材料是真实的、完整的、合法的、有效的，我方愿为其真实性、完整性、合法性、有效性承担法律责任；</w:t>
      </w:r>
    </w:p>
    <w:p w:rsidR="00F0680D" w:rsidRDefault="00F0680D">
      <w:pPr>
        <w:ind w:firstLineChars="200" w:firstLine="420"/>
      </w:pPr>
      <w:r>
        <w:rPr>
          <w:rFonts w:hint="eastAsia"/>
        </w:rPr>
        <w:t>2</w:t>
      </w:r>
      <w:r>
        <w:rPr>
          <w:rFonts w:hint="eastAsia"/>
        </w:rPr>
        <w:t>、我方是依法注册的法人，在法律上、财务上和运作上完全独立于招标人。</w:t>
      </w:r>
    </w:p>
    <w:p w:rsidR="00F0680D" w:rsidRDefault="00F0680D">
      <w:pPr>
        <w:ind w:firstLineChars="200" w:firstLine="420"/>
      </w:pPr>
      <w:r>
        <w:rPr>
          <w:rFonts w:hint="eastAsia"/>
        </w:rPr>
        <w:t>3</w:t>
      </w:r>
      <w:r>
        <w:rPr>
          <w:rFonts w:hint="eastAsia"/>
        </w:rPr>
        <w:t>、我方在参加本次投标前</w:t>
      </w:r>
      <w:r>
        <w:rPr>
          <w:rFonts w:hint="eastAsia"/>
          <w:u w:val="single"/>
        </w:rPr>
        <w:t xml:space="preserve">     </w:t>
      </w:r>
      <w:r>
        <w:rPr>
          <w:rFonts w:hint="eastAsia"/>
        </w:rPr>
        <w:t>年内，在经营活动及参与有关采购活动中没有重大违法活动及涉嫌违规行为，并没有因而被有关部门警告或处分的记录。</w:t>
      </w:r>
    </w:p>
    <w:p w:rsidR="00F0680D" w:rsidRDefault="00F0680D">
      <w:pPr>
        <w:autoSpaceDE w:val="0"/>
        <w:autoSpaceDN w:val="0"/>
        <w:adjustRightInd w:val="0"/>
        <w:ind w:firstLineChars="200" w:firstLine="420"/>
        <w:rPr>
          <w:rFonts w:ascii="宋体"/>
        </w:rPr>
      </w:pPr>
      <w:r>
        <w:rPr>
          <w:rFonts w:ascii="宋体" w:hint="eastAsia"/>
        </w:rPr>
        <w:t>4</w:t>
      </w:r>
      <w:r>
        <w:rPr>
          <w:rFonts w:ascii="宋体"/>
        </w:rPr>
        <w:t xml:space="preserve">. </w:t>
      </w:r>
      <w:r>
        <w:rPr>
          <w:rFonts w:ascii="宋体" w:hint="eastAsia"/>
        </w:rPr>
        <w:t>我方提供的系统及相关服务与招标文件的要求一致。</w:t>
      </w:r>
    </w:p>
    <w:p w:rsidR="00F0680D" w:rsidRDefault="00F0680D">
      <w:pPr>
        <w:autoSpaceDE w:val="0"/>
        <w:autoSpaceDN w:val="0"/>
        <w:adjustRightInd w:val="0"/>
        <w:ind w:firstLineChars="200" w:firstLine="420"/>
        <w:rPr>
          <w:rFonts w:ascii="宋体"/>
        </w:rPr>
      </w:pPr>
      <w:r>
        <w:rPr>
          <w:rFonts w:ascii="宋体" w:hint="eastAsia"/>
        </w:rPr>
        <w:t>5</w:t>
      </w:r>
      <w:r>
        <w:rPr>
          <w:rFonts w:ascii="宋体"/>
        </w:rPr>
        <w:t xml:space="preserve">. </w:t>
      </w:r>
      <w:r>
        <w:rPr>
          <w:rFonts w:ascii="宋体" w:hint="eastAsia"/>
        </w:rPr>
        <w:t>我方提供的所有系统、技术及服务的原产地均应来自中华人民共和国或是与中华人民共和国有正常贸易往来的国家或地区。我方在投标文件中确认拟提供的、为实施、完成和维护本项目所需的一切系统、服务或技术，均能够通过一般行政程序获得出口国政府的出口许可。</w:t>
      </w:r>
      <w:r>
        <w:rPr>
          <w:rFonts w:hint="eastAsia"/>
        </w:rPr>
        <w:t>招标人</w:t>
      </w:r>
      <w:r>
        <w:rPr>
          <w:rFonts w:ascii="宋体" w:hint="eastAsia"/>
        </w:rPr>
        <w:t>仅就符合该条件的系统、技术和服务按照合同的规定支付价款，对于因无法获得出口国政府的出口许可而无法提供的系统、技术和服务，我方将自行承担损失，并赔偿因无法获得出口许可而给招标人造成的损失。</w:t>
      </w:r>
    </w:p>
    <w:p w:rsidR="00F0680D" w:rsidRDefault="00F0680D">
      <w:pPr>
        <w:autoSpaceDE w:val="0"/>
        <w:autoSpaceDN w:val="0"/>
        <w:adjustRightInd w:val="0"/>
        <w:ind w:firstLineChars="200" w:firstLine="420"/>
        <w:rPr>
          <w:rFonts w:ascii="宋体"/>
        </w:rPr>
      </w:pPr>
      <w:r>
        <w:rPr>
          <w:rFonts w:ascii="宋体" w:hint="eastAsia"/>
        </w:rPr>
        <w:t>6</w:t>
      </w:r>
      <w:r>
        <w:rPr>
          <w:rFonts w:ascii="宋体"/>
        </w:rPr>
        <w:t xml:space="preserve">. </w:t>
      </w:r>
      <w:r>
        <w:rPr>
          <w:rFonts w:ascii="宋体" w:hint="eastAsia"/>
        </w:rPr>
        <w:t>我方在递交投标文件之前或同时，应当自行负责调查、评估其所在国家或地区法律或政府政策对于其向</w:t>
      </w:r>
      <w:r>
        <w:rPr>
          <w:rFonts w:hint="eastAsia"/>
        </w:rPr>
        <w:t>招标</w:t>
      </w:r>
      <w:r>
        <w:rPr>
          <w:rFonts w:ascii="宋体" w:hint="eastAsia"/>
        </w:rPr>
        <w:t>人供应本项目所需的软件、系统、技术等一切产品和服务可能涉及或存在的批准、审查、许可证、登记、备案或其他类似的要求或障碍，并应当向</w:t>
      </w:r>
      <w:r>
        <w:rPr>
          <w:rFonts w:hint="eastAsia"/>
        </w:rPr>
        <w:t>招标</w:t>
      </w:r>
      <w:r>
        <w:rPr>
          <w:rFonts w:ascii="宋体" w:hint="eastAsia"/>
        </w:rPr>
        <w:t>人充分披露该要求或障碍（如有），以及其可能需要的程序、时间、导致的技术或法律上的影响。如果我方未能履行这一披露和提示义务，而在项目谈判或签约后的过程中导致本项目谈判或实施进程的中断、延误、障碍或其他损失，我方自行承担相应的赔偿责任。</w:t>
      </w:r>
    </w:p>
    <w:p w:rsidR="00F0680D" w:rsidRDefault="00F0680D">
      <w:pPr>
        <w:autoSpaceDE w:val="0"/>
        <w:autoSpaceDN w:val="0"/>
        <w:adjustRightInd w:val="0"/>
        <w:ind w:firstLineChars="200" w:firstLine="420"/>
        <w:rPr>
          <w:rFonts w:ascii="宋体"/>
        </w:rPr>
      </w:pPr>
      <w:r>
        <w:rPr>
          <w:rFonts w:ascii="宋体" w:hint="eastAsia"/>
        </w:rPr>
        <w:t>7</w:t>
      </w:r>
      <w:r>
        <w:rPr>
          <w:rFonts w:ascii="宋体"/>
        </w:rPr>
        <w:t xml:space="preserve">. </w:t>
      </w:r>
      <w:r>
        <w:rPr>
          <w:rFonts w:ascii="宋体" w:hint="eastAsia"/>
        </w:rPr>
        <w:t>我方保证，我方已经从其合法所有人得到了合法、适当的授权，并保证其系统、技术和服务均不侵犯任何第三人的版权、专利权、商标权或其他形式的知识产权，亦不侵犯任何第三人的商业秘密或其他权利。招标人有权因为我方提供虚假、错误或误导性信息而拒绝我方参加投标，并保留依照所适用法律可能享有的进一步追诉的所有权利。</w:t>
      </w:r>
    </w:p>
    <w:p w:rsidR="00F0680D" w:rsidRDefault="00F0680D">
      <w:pPr>
        <w:autoSpaceDE w:val="0"/>
        <w:autoSpaceDN w:val="0"/>
        <w:adjustRightInd w:val="0"/>
        <w:ind w:firstLineChars="200" w:firstLine="420"/>
        <w:rPr>
          <w:rFonts w:ascii="宋体"/>
        </w:rPr>
      </w:pPr>
      <w:r>
        <w:rPr>
          <w:rFonts w:ascii="宋体" w:hint="eastAsia"/>
        </w:rPr>
        <w:t>8</w:t>
      </w:r>
      <w:r>
        <w:rPr>
          <w:rFonts w:ascii="宋体"/>
        </w:rPr>
        <w:t xml:space="preserve">. </w:t>
      </w:r>
      <w:r>
        <w:rPr>
          <w:rFonts w:ascii="宋体" w:hint="eastAsia"/>
        </w:rPr>
        <w:t>我方保证，招标人在中华人民共和国使用系统或系统的任何一部分时，如因使用我方提供的系统或服务而受到第三方关于侵犯版权、专利权、商标权或其他形式的知识产权的指控或其它指控，由我方与该第三方交涉，采取措施使招标人免受第三方提出侵犯其专利权或其它知识产权的起诉，并对招标人承担相应的赔偿责任。</w:t>
      </w:r>
    </w:p>
    <w:p w:rsidR="00F0680D" w:rsidRDefault="00F0680D">
      <w:pPr>
        <w:ind w:firstLineChars="200" w:firstLine="420"/>
        <w:rPr>
          <w:rFonts w:ascii="宋体"/>
        </w:rPr>
      </w:pPr>
      <w:r>
        <w:rPr>
          <w:rFonts w:ascii="宋体" w:hint="eastAsia"/>
        </w:rPr>
        <w:t>我公司承诺，上述声明及保证均为真实、有效的，如存在隐瞒、欺骗等情形，由此产生的一切后果，由我方自行承担。</w:t>
      </w:r>
    </w:p>
    <w:p w:rsidR="00F0680D" w:rsidRDefault="00F0680D">
      <w:pPr>
        <w:ind w:firstLineChars="200" w:firstLine="420"/>
        <w:rPr>
          <w:rFonts w:ascii="宋体"/>
        </w:rPr>
      </w:pPr>
      <w:r>
        <w:rPr>
          <w:rFonts w:ascii="宋体" w:hint="eastAsia"/>
        </w:rPr>
        <w:t>特此声明！</w:t>
      </w:r>
    </w:p>
    <w:p w:rsidR="00F0680D" w:rsidRDefault="00F0680D">
      <w:pPr>
        <w:ind w:left="540"/>
        <w:rPr>
          <w:rFonts w:ascii="宋体"/>
        </w:rPr>
      </w:pPr>
    </w:p>
    <w:p w:rsidR="00F0680D" w:rsidRDefault="00F0680D">
      <w:pPr>
        <w:pStyle w:val="af5"/>
        <w:tabs>
          <w:tab w:val="left" w:pos="4500"/>
        </w:tabs>
        <w:ind w:leftChars="99" w:left="208" w:firstLineChars="257" w:firstLine="514"/>
      </w:pPr>
    </w:p>
    <w:p w:rsidR="00F0680D" w:rsidRDefault="00F0680D">
      <w:pPr>
        <w:pStyle w:val="af5"/>
        <w:tabs>
          <w:tab w:val="left" w:pos="4500"/>
        </w:tabs>
        <w:ind w:leftChars="99" w:left="208" w:firstLineChars="257" w:firstLine="514"/>
      </w:pPr>
      <w:r>
        <w:rPr>
          <w:rFonts w:hint="eastAsia"/>
        </w:rPr>
        <w:t>投标人（公章）</w:t>
      </w:r>
      <w:r>
        <w:rPr>
          <w:rFonts w:hint="eastAsia"/>
        </w:rPr>
        <w:tab/>
        <w:t>授权签字人</w:t>
      </w:r>
    </w:p>
    <w:p w:rsidR="00F0680D" w:rsidRDefault="00F0680D">
      <w:pPr>
        <w:pStyle w:val="af5"/>
        <w:tabs>
          <w:tab w:val="left" w:pos="4500"/>
        </w:tabs>
        <w:ind w:leftChars="99" w:left="208" w:firstLineChars="257" w:firstLine="514"/>
      </w:pPr>
      <w:r>
        <w:rPr>
          <w:rFonts w:hint="eastAsia"/>
        </w:rPr>
        <w:t>名称：</w:t>
      </w:r>
      <w:r>
        <w:rPr>
          <w:rFonts w:hint="eastAsia"/>
          <w:u w:val="single"/>
        </w:rPr>
        <w:t xml:space="preserve">                          </w:t>
      </w:r>
      <w:r>
        <w:rPr>
          <w:rFonts w:hint="eastAsia"/>
        </w:rPr>
        <w:tab/>
        <w:t>姓名：</w:t>
      </w:r>
      <w:r>
        <w:rPr>
          <w:rFonts w:hint="eastAsia"/>
          <w:u w:val="single"/>
        </w:rPr>
        <w:t xml:space="preserve">                        </w:t>
      </w:r>
    </w:p>
    <w:p w:rsidR="00F0680D" w:rsidRDefault="00F0680D">
      <w:pPr>
        <w:pStyle w:val="af5"/>
        <w:tabs>
          <w:tab w:val="left" w:pos="4500"/>
        </w:tabs>
        <w:ind w:leftChars="99" w:left="208" w:firstLineChars="257" w:firstLine="514"/>
        <w:rPr>
          <w:u w:val="single"/>
        </w:rPr>
      </w:pPr>
      <w:r>
        <w:rPr>
          <w:rFonts w:hint="eastAsia"/>
        </w:rPr>
        <w:t>地址：</w:t>
      </w:r>
      <w:r>
        <w:rPr>
          <w:rFonts w:hint="eastAsia"/>
          <w:u w:val="single"/>
        </w:rPr>
        <w:t xml:space="preserve">                          </w:t>
      </w:r>
      <w:r>
        <w:rPr>
          <w:rFonts w:hint="eastAsia"/>
        </w:rPr>
        <w:tab/>
        <w:t>职务：</w:t>
      </w:r>
      <w:r>
        <w:rPr>
          <w:rFonts w:hint="eastAsia"/>
          <w:u w:val="single"/>
        </w:rPr>
        <w:t xml:space="preserve">                        </w:t>
      </w:r>
    </w:p>
    <w:p w:rsidR="00F0680D" w:rsidRDefault="00F0680D">
      <w:pPr>
        <w:pStyle w:val="af5"/>
        <w:tabs>
          <w:tab w:val="left" w:pos="4500"/>
        </w:tabs>
        <w:ind w:leftChars="99" w:left="208" w:firstLineChars="257" w:firstLine="514"/>
        <w:rPr>
          <w:u w:val="single"/>
        </w:rPr>
      </w:pPr>
      <w:r>
        <w:rPr>
          <w:rFonts w:hint="eastAsia"/>
        </w:rPr>
        <w:t>邮编：</w:t>
      </w:r>
      <w:r>
        <w:rPr>
          <w:rFonts w:hint="eastAsia"/>
          <w:u w:val="single"/>
        </w:rPr>
        <w:t xml:space="preserve">                          </w:t>
      </w:r>
      <w:r>
        <w:rPr>
          <w:rFonts w:hint="eastAsia"/>
        </w:rPr>
        <w:tab/>
        <w:t>签名：</w:t>
      </w:r>
      <w:r>
        <w:rPr>
          <w:rFonts w:hint="eastAsia"/>
          <w:u w:val="single"/>
        </w:rPr>
        <w:t xml:space="preserve">                        </w:t>
      </w:r>
    </w:p>
    <w:p w:rsidR="00F0680D" w:rsidRDefault="00F0680D" w:rsidP="00CB6336">
      <w:pPr>
        <w:tabs>
          <w:tab w:val="left" w:pos="4500"/>
        </w:tabs>
        <w:ind w:leftChars="99" w:left="208" w:firstLineChars="257" w:firstLine="540"/>
        <w:rPr>
          <w:rFonts w:ascii="宋体"/>
          <w:u w:val="single"/>
        </w:rPr>
      </w:pPr>
      <w:r>
        <w:rPr>
          <w:rFonts w:ascii="宋体" w:hint="eastAsia"/>
        </w:rPr>
        <w:t>传真：</w:t>
      </w:r>
      <w:r>
        <w:rPr>
          <w:rFonts w:ascii="宋体" w:hint="eastAsia"/>
          <w:u w:val="single"/>
        </w:rPr>
        <w:t xml:space="preserve">                          </w:t>
      </w:r>
      <w:r>
        <w:rPr>
          <w:rFonts w:ascii="宋体" w:hint="eastAsia"/>
        </w:rPr>
        <w:tab/>
        <w:t>电话：</w:t>
      </w:r>
      <w:r>
        <w:rPr>
          <w:rFonts w:ascii="宋体" w:hint="eastAsia"/>
          <w:u w:val="single"/>
        </w:rPr>
        <w:t xml:space="preserve">                        </w:t>
      </w:r>
    </w:p>
    <w:p w:rsidR="00F0680D" w:rsidRDefault="00F0680D" w:rsidP="00CB6336">
      <w:pPr>
        <w:tabs>
          <w:tab w:val="left" w:pos="4500"/>
        </w:tabs>
        <w:ind w:leftChars="99" w:left="208" w:firstLineChars="257" w:firstLine="540"/>
        <w:rPr>
          <w:rFonts w:ascii="宋体"/>
          <w:u w:val="single"/>
        </w:rPr>
      </w:pPr>
    </w:p>
    <w:p w:rsidR="0006330B" w:rsidRDefault="0006330B">
      <w:pPr>
        <w:widowControl/>
        <w:jc w:val="left"/>
        <w:rPr>
          <w:rFonts w:ascii="宋体"/>
          <w:u w:val="single"/>
        </w:rPr>
      </w:pPr>
      <w:r>
        <w:rPr>
          <w:rFonts w:ascii="宋体"/>
          <w:u w:val="single"/>
        </w:rPr>
        <w:br w:type="page"/>
      </w:r>
    </w:p>
    <w:p w:rsidR="00F0680D" w:rsidRDefault="00F0680D" w:rsidP="00CB6336">
      <w:pPr>
        <w:tabs>
          <w:tab w:val="left" w:pos="4500"/>
        </w:tabs>
        <w:ind w:leftChars="99" w:left="208" w:firstLineChars="257" w:firstLine="540"/>
        <w:rPr>
          <w:rFonts w:ascii="宋体"/>
          <w:u w:val="single"/>
        </w:rPr>
      </w:pPr>
    </w:p>
    <w:p w:rsidR="00F0680D" w:rsidRDefault="00F0680D" w:rsidP="00D35CD9">
      <w:pPr>
        <w:pStyle w:val="1"/>
        <w:numPr>
          <w:ilvl w:val="0"/>
          <w:numId w:val="10"/>
        </w:numPr>
        <w:tabs>
          <w:tab w:val="left" w:pos="432"/>
        </w:tabs>
      </w:pPr>
      <w:bookmarkStart w:id="90" w:name="_Toc54343633"/>
      <w:r>
        <w:rPr>
          <w:rFonts w:hint="eastAsia"/>
        </w:rPr>
        <w:t>服务商信息表格式</w:t>
      </w:r>
      <w:bookmarkEnd w:id="90"/>
    </w:p>
    <w:p w:rsidR="00F0680D" w:rsidRDefault="00F0680D">
      <w:pPr>
        <w:spacing w:before="120"/>
        <w:jc w:val="center"/>
        <w:rPr>
          <w:rFonts w:ascii="宋体"/>
          <w:b/>
          <w:sz w:val="32"/>
        </w:rPr>
      </w:pPr>
      <w:r>
        <w:rPr>
          <w:rFonts w:ascii="宋体" w:hint="eastAsia"/>
          <w:b/>
          <w:sz w:val="32"/>
        </w:rPr>
        <w:t>服务商信息表</w:t>
      </w:r>
    </w:p>
    <w:p w:rsidR="00F0680D" w:rsidRDefault="00F0680D">
      <w:pPr>
        <w:ind w:firstLineChars="200" w:firstLine="420"/>
        <w:rPr>
          <w:rFonts w:ascii="宋体"/>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13"/>
        <w:gridCol w:w="1701"/>
        <w:gridCol w:w="1404"/>
        <w:gridCol w:w="1521"/>
        <w:gridCol w:w="190"/>
        <w:gridCol w:w="1249"/>
        <w:gridCol w:w="2153"/>
      </w:tblGrid>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公司名称</w:t>
            </w:r>
          </w:p>
        </w:tc>
        <w:tc>
          <w:tcPr>
            <w:tcW w:w="3105" w:type="dxa"/>
            <w:gridSpan w:val="2"/>
            <w:vAlign w:val="center"/>
          </w:tcPr>
          <w:p w:rsidR="00F0680D" w:rsidRDefault="00F0680D">
            <w:pPr>
              <w:widowControl/>
              <w:ind w:rightChars="231" w:right="485"/>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组织机构代码</w:t>
            </w:r>
          </w:p>
        </w:tc>
        <w:tc>
          <w:tcPr>
            <w:tcW w:w="3592" w:type="dxa"/>
            <w:gridSpan w:val="3"/>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税务登记编号</w:t>
            </w:r>
          </w:p>
        </w:tc>
        <w:tc>
          <w:tcPr>
            <w:tcW w:w="3105" w:type="dxa"/>
            <w:gridSpan w:val="2"/>
            <w:vAlign w:val="center"/>
          </w:tcPr>
          <w:p w:rsidR="00F0680D" w:rsidRDefault="00F0680D">
            <w:pPr>
              <w:widowControl/>
              <w:ind w:rightChars="231" w:right="485"/>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营业执照编号</w:t>
            </w:r>
          </w:p>
        </w:tc>
        <w:tc>
          <w:tcPr>
            <w:tcW w:w="3592" w:type="dxa"/>
            <w:gridSpan w:val="3"/>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上级机构/母公司</w:t>
            </w:r>
          </w:p>
        </w:tc>
        <w:tc>
          <w:tcPr>
            <w:tcW w:w="3105" w:type="dxa"/>
            <w:gridSpan w:val="2"/>
            <w:vAlign w:val="center"/>
          </w:tcPr>
          <w:p w:rsidR="00F0680D" w:rsidRDefault="00F0680D">
            <w:pPr>
              <w:widowControl/>
              <w:ind w:rightChars="231" w:right="485"/>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公司类型</w:t>
            </w:r>
          </w:p>
        </w:tc>
        <w:tc>
          <w:tcPr>
            <w:tcW w:w="3592" w:type="dxa"/>
            <w:gridSpan w:val="3"/>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注册地址</w:t>
            </w:r>
          </w:p>
        </w:tc>
        <w:tc>
          <w:tcPr>
            <w:tcW w:w="3105" w:type="dxa"/>
            <w:gridSpan w:val="2"/>
            <w:vAlign w:val="center"/>
          </w:tcPr>
          <w:p w:rsidR="00F0680D" w:rsidRDefault="00F0680D">
            <w:pPr>
              <w:widowControl/>
              <w:ind w:rightChars="231" w:right="485"/>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国别</w:t>
            </w:r>
          </w:p>
        </w:tc>
        <w:tc>
          <w:tcPr>
            <w:tcW w:w="3592" w:type="dxa"/>
            <w:gridSpan w:val="3"/>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注册资本</w:t>
            </w:r>
          </w:p>
        </w:tc>
        <w:tc>
          <w:tcPr>
            <w:tcW w:w="3105" w:type="dxa"/>
            <w:gridSpan w:val="2"/>
            <w:vAlign w:val="center"/>
          </w:tcPr>
          <w:p w:rsidR="00F0680D" w:rsidRDefault="00F0680D">
            <w:pPr>
              <w:widowControl/>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成立时间</w:t>
            </w:r>
          </w:p>
        </w:tc>
        <w:tc>
          <w:tcPr>
            <w:tcW w:w="3592" w:type="dxa"/>
            <w:gridSpan w:val="3"/>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法定代表人</w:t>
            </w:r>
          </w:p>
        </w:tc>
        <w:tc>
          <w:tcPr>
            <w:tcW w:w="3105" w:type="dxa"/>
            <w:gridSpan w:val="2"/>
            <w:vAlign w:val="center"/>
          </w:tcPr>
          <w:p w:rsidR="00F0680D" w:rsidRDefault="00F0680D">
            <w:pPr>
              <w:widowControl/>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主营业务类型</w:t>
            </w:r>
          </w:p>
        </w:tc>
        <w:tc>
          <w:tcPr>
            <w:tcW w:w="3592" w:type="dxa"/>
            <w:gridSpan w:val="3"/>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网　址</w:t>
            </w:r>
          </w:p>
        </w:tc>
        <w:tc>
          <w:tcPr>
            <w:tcW w:w="3105" w:type="dxa"/>
            <w:gridSpan w:val="2"/>
            <w:vAlign w:val="center"/>
          </w:tcPr>
          <w:p w:rsidR="00F0680D" w:rsidRDefault="00F0680D">
            <w:pPr>
              <w:widowControl/>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销售模式</w:t>
            </w:r>
          </w:p>
        </w:tc>
        <w:tc>
          <w:tcPr>
            <w:tcW w:w="3592" w:type="dxa"/>
            <w:gridSpan w:val="3"/>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上年经营额</w:t>
            </w:r>
          </w:p>
        </w:tc>
        <w:tc>
          <w:tcPr>
            <w:tcW w:w="3105" w:type="dxa"/>
            <w:gridSpan w:val="2"/>
            <w:vAlign w:val="center"/>
          </w:tcPr>
          <w:p w:rsidR="00F0680D" w:rsidRDefault="00F0680D">
            <w:pPr>
              <w:widowControl/>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上年利润数</w:t>
            </w:r>
          </w:p>
        </w:tc>
        <w:tc>
          <w:tcPr>
            <w:tcW w:w="3592" w:type="dxa"/>
            <w:gridSpan w:val="3"/>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经营地址</w:t>
            </w:r>
          </w:p>
        </w:tc>
        <w:tc>
          <w:tcPr>
            <w:tcW w:w="8218" w:type="dxa"/>
            <w:gridSpan w:val="6"/>
            <w:vAlign w:val="center"/>
          </w:tcPr>
          <w:p w:rsidR="00F0680D" w:rsidRDefault="00F0680D">
            <w:pPr>
              <w:widowControl/>
              <w:jc w:val="center"/>
              <w:rPr>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经营范围</w:t>
            </w:r>
          </w:p>
        </w:tc>
        <w:tc>
          <w:tcPr>
            <w:tcW w:w="8218" w:type="dxa"/>
            <w:gridSpan w:val="6"/>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资质等级</w:t>
            </w:r>
          </w:p>
        </w:tc>
        <w:tc>
          <w:tcPr>
            <w:tcW w:w="8218" w:type="dxa"/>
            <w:gridSpan w:val="6"/>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组织体系</w:t>
            </w:r>
          </w:p>
        </w:tc>
        <w:tc>
          <w:tcPr>
            <w:tcW w:w="8218" w:type="dxa"/>
            <w:gridSpan w:val="6"/>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联系人</w:t>
            </w:r>
          </w:p>
        </w:tc>
        <w:tc>
          <w:tcPr>
            <w:tcW w:w="170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1404"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联系电话</w:t>
            </w:r>
          </w:p>
        </w:tc>
        <w:tc>
          <w:tcPr>
            <w:tcW w:w="1711" w:type="dxa"/>
            <w:gridSpan w:val="2"/>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1249"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手机</w:t>
            </w:r>
          </w:p>
        </w:tc>
        <w:tc>
          <w:tcPr>
            <w:tcW w:w="215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r>
      <w:tr w:rsidR="00F0680D">
        <w:trPr>
          <w:trHeight w:val="420"/>
          <w:jc w:val="center"/>
        </w:trPr>
        <w:tc>
          <w:tcPr>
            <w:tcW w:w="1813" w:type="dxa"/>
            <w:vAlign w:val="center"/>
          </w:tcPr>
          <w:p w:rsidR="00F0680D" w:rsidRDefault="00F0680D">
            <w:pPr>
              <w:widowControl/>
              <w:jc w:val="center"/>
              <w:rPr>
                <w:kern w:val="0"/>
                <w:szCs w:val="21"/>
              </w:rPr>
            </w:pPr>
            <w:r>
              <w:rPr>
                <w:kern w:val="0"/>
                <w:szCs w:val="21"/>
              </w:rPr>
              <w:t>E-mail</w:t>
            </w:r>
            <w:r>
              <w:rPr>
                <w:rFonts w:ascii="宋体" w:hAnsi="宋体" w:hint="eastAsia"/>
                <w:kern w:val="0"/>
                <w:szCs w:val="21"/>
              </w:rPr>
              <w:t>地址</w:t>
            </w:r>
          </w:p>
        </w:tc>
        <w:tc>
          <w:tcPr>
            <w:tcW w:w="170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1404"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传</w:t>
            </w:r>
            <w:r>
              <w:rPr>
                <w:kern w:val="0"/>
                <w:szCs w:val="21"/>
              </w:rPr>
              <w:t xml:space="preserve">     </w:t>
            </w:r>
            <w:r>
              <w:rPr>
                <w:rFonts w:ascii="宋体" w:hAnsi="宋体" w:cs="宋体" w:hint="eastAsia"/>
                <w:kern w:val="0"/>
                <w:szCs w:val="21"/>
              </w:rPr>
              <w:t>真</w:t>
            </w:r>
          </w:p>
        </w:tc>
        <w:tc>
          <w:tcPr>
            <w:tcW w:w="1711" w:type="dxa"/>
            <w:gridSpan w:val="2"/>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1249"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邮政编码</w:t>
            </w:r>
          </w:p>
        </w:tc>
        <w:tc>
          <w:tcPr>
            <w:tcW w:w="215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r>
      <w:tr w:rsidR="00F0680D">
        <w:trPr>
          <w:trHeight w:val="36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主要系统或项目</w:t>
            </w:r>
          </w:p>
        </w:tc>
        <w:tc>
          <w:tcPr>
            <w:tcW w:w="170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类</w:t>
            </w:r>
            <w:r>
              <w:rPr>
                <w:kern w:val="0"/>
                <w:szCs w:val="21"/>
              </w:rPr>
              <w:t xml:space="preserve">    </w:t>
            </w:r>
            <w:r>
              <w:rPr>
                <w:rFonts w:ascii="宋体" w:hAnsi="宋体" w:cs="宋体" w:hint="eastAsia"/>
                <w:kern w:val="0"/>
                <w:szCs w:val="21"/>
              </w:rPr>
              <w:t>别</w:t>
            </w:r>
          </w:p>
        </w:tc>
        <w:tc>
          <w:tcPr>
            <w:tcW w:w="3115" w:type="dxa"/>
            <w:gridSpan w:val="3"/>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产品规格、型号</w:t>
            </w:r>
            <w:r>
              <w:rPr>
                <w:kern w:val="0"/>
                <w:szCs w:val="21"/>
              </w:rPr>
              <w:t>(</w:t>
            </w:r>
            <w:r>
              <w:rPr>
                <w:rFonts w:ascii="宋体" w:hAnsi="宋体" w:cs="宋体" w:hint="eastAsia"/>
                <w:kern w:val="0"/>
                <w:szCs w:val="21"/>
              </w:rPr>
              <w:t>项目技术特征）</w:t>
            </w:r>
          </w:p>
        </w:tc>
        <w:tc>
          <w:tcPr>
            <w:tcW w:w="3402" w:type="dxa"/>
            <w:gridSpan w:val="2"/>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主要用户</w:t>
            </w: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170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3115" w:type="dxa"/>
            <w:gridSpan w:val="3"/>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3402" w:type="dxa"/>
            <w:gridSpan w:val="2"/>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170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3115" w:type="dxa"/>
            <w:gridSpan w:val="3"/>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3402" w:type="dxa"/>
            <w:gridSpan w:val="2"/>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r>
    </w:tbl>
    <w:p w:rsidR="00F0680D" w:rsidRDefault="00F0680D">
      <w:pPr>
        <w:ind w:firstLineChars="200" w:firstLine="420"/>
        <w:rPr>
          <w:rFonts w:ascii="宋体"/>
        </w:rPr>
      </w:pPr>
    </w:p>
    <w:p w:rsidR="00F0680D" w:rsidRDefault="00F0680D">
      <w:pPr>
        <w:spacing w:line="360" w:lineRule="auto"/>
        <w:ind w:firstLineChars="200" w:firstLine="420"/>
      </w:pPr>
      <w:r>
        <w:rPr>
          <w:rFonts w:hint="eastAsia"/>
        </w:rPr>
        <w:t>投标人名称</w:t>
      </w:r>
      <w:r>
        <w:rPr>
          <w:rFonts w:hint="eastAsia"/>
        </w:rPr>
        <w:t>:__________________________________</w:t>
      </w:r>
    </w:p>
    <w:p w:rsidR="00F0680D" w:rsidRDefault="00F0680D">
      <w:pPr>
        <w:spacing w:line="360" w:lineRule="auto"/>
        <w:ind w:firstLineChars="200" w:firstLine="420"/>
      </w:pPr>
      <w:r>
        <w:rPr>
          <w:rFonts w:hint="eastAsia"/>
        </w:rPr>
        <w:t>投标人单位盖章</w:t>
      </w:r>
      <w:r>
        <w:rPr>
          <w:rFonts w:hint="eastAsia"/>
        </w:rPr>
        <w:t>:______________________________</w:t>
      </w:r>
    </w:p>
    <w:p w:rsidR="00F0680D" w:rsidRDefault="00F0680D">
      <w:pPr>
        <w:spacing w:line="360" w:lineRule="auto"/>
        <w:ind w:firstLineChars="200" w:firstLine="420"/>
      </w:pPr>
      <w:r>
        <w:rPr>
          <w:rFonts w:hint="eastAsia"/>
        </w:rPr>
        <w:t>投标人代表签字：</w:t>
      </w:r>
      <w:r>
        <w:rPr>
          <w:rFonts w:hint="eastAsia"/>
        </w:rPr>
        <w:t xml:space="preserve">                             </w:t>
      </w:r>
    </w:p>
    <w:p w:rsidR="00F0680D" w:rsidRDefault="00F0680D">
      <w:pPr>
        <w:spacing w:line="360" w:lineRule="auto"/>
        <w:ind w:firstLineChars="200" w:firstLine="420"/>
      </w:pPr>
      <w:r>
        <w:rPr>
          <w:rFonts w:hint="eastAsia"/>
        </w:rPr>
        <w:t>日期：</w:t>
      </w:r>
      <w:r>
        <w:rPr>
          <w:rFonts w:hint="eastAsia"/>
        </w:rPr>
        <w:t xml:space="preserve">               </w:t>
      </w:r>
    </w:p>
    <w:p w:rsidR="00F0680D" w:rsidRDefault="00F0680D">
      <w:pPr>
        <w:ind w:firstLineChars="200" w:firstLine="420"/>
        <w:rPr>
          <w:rFonts w:ascii="宋体"/>
        </w:rPr>
      </w:pPr>
    </w:p>
    <w:p w:rsidR="00F0680D" w:rsidRDefault="00F0680D">
      <w:pPr>
        <w:ind w:firstLineChars="200" w:firstLine="422"/>
        <w:rPr>
          <w:rFonts w:ascii="宋体"/>
          <w:b/>
        </w:rPr>
      </w:pPr>
      <w:r>
        <w:rPr>
          <w:rFonts w:ascii="宋体" w:hint="eastAsia"/>
          <w:b/>
        </w:rPr>
        <w:t>说明：</w:t>
      </w:r>
    </w:p>
    <w:p w:rsidR="00F0680D" w:rsidRDefault="00F0680D">
      <w:pPr>
        <w:ind w:firstLineChars="200" w:firstLine="300"/>
        <w:rPr>
          <w:rFonts w:ascii="宋体"/>
          <w:sz w:val="15"/>
          <w:szCs w:val="15"/>
        </w:rPr>
      </w:pPr>
      <w:r>
        <w:rPr>
          <w:rFonts w:ascii="宋体" w:hint="eastAsia"/>
          <w:sz w:val="15"/>
          <w:szCs w:val="15"/>
        </w:rPr>
        <w:t>1.供应商本着“诚实、信用”的原则，如实填写服务商信息表，并对填写内容承担法律责任；</w:t>
      </w:r>
    </w:p>
    <w:p w:rsidR="00F0680D" w:rsidRDefault="00F0680D">
      <w:pPr>
        <w:ind w:firstLineChars="200" w:firstLine="300"/>
        <w:rPr>
          <w:rFonts w:ascii="宋体"/>
          <w:sz w:val="15"/>
          <w:szCs w:val="15"/>
        </w:rPr>
      </w:pPr>
      <w:r>
        <w:rPr>
          <w:rFonts w:ascii="宋体" w:hint="eastAsia"/>
          <w:sz w:val="15"/>
          <w:szCs w:val="15"/>
        </w:rPr>
        <w:t>2.供应商应提供自身基本情况简介、产品介绍等情况。</w:t>
      </w:r>
    </w:p>
    <w:p w:rsidR="00F0680D" w:rsidRDefault="00F0680D">
      <w:pPr>
        <w:ind w:firstLineChars="200" w:firstLine="300"/>
        <w:rPr>
          <w:rFonts w:ascii="宋体"/>
          <w:sz w:val="15"/>
          <w:szCs w:val="15"/>
        </w:rPr>
      </w:pPr>
      <w:r>
        <w:rPr>
          <w:rFonts w:ascii="宋体" w:hint="eastAsia"/>
          <w:sz w:val="15"/>
          <w:szCs w:val="15"/>
        </w:rPr>
        <w:t>3.供应商还应根据行业特点，提供其他可证明自身资信、技术能力的资料；</w:t>
      </w:r>
    </w:p>
    <w:p w:rsidR="00F0680D" w:rsidRDefault="00F0680D">
      <w:pPr>
        <w:ind w:firstLineChars="200" w:firstLine="300"/>
        <w:rPr>
          <w:rFonts w:ascii="宋体"/>
          <w:sz w:val="15"/>
          <w:szCs w:val="15"/>
        </w:rPr>
      </w:pPr>
      <w:r>
        <w:rPr>
          <w:rFonts w:ascii="宋体" w:hint="eastAsia"/>
          <w:sz w:val="15"/>
          <w:szCs w:val="15"/>
        </w:rPr>
        <w:t>4.公司类型：依据国家统计局、国家工商总局《关于划分企业登记注册类型的规定》（国统字〔2011〕86号）的标准填写：100）内资企业：110）国有企业 120）集体企业 130）股份合作企业 140）联营企业 150）有限责任公司 160）股份有限公司 170）私营企业 190）其他企业200）港澳台商投资企业：210）合资经营企业 220）合作经营企业 230）港澳台商独资经营企业 240）港澳台商投资股份有限公司 290）其他港澳台投资企业300）外商投资企业：310）中外合资经营企业 320）中外合作经营企业 330）外资企业 340）外商投资股份有限公司 390）其他外商投资企业</w:t>
      </w:r>
    </w:p>
    <w:p w:rsidR="00F0680D" w:rsidRDefault="00F0680D">
      <w:pPr>
        <w:ind w:firstLineChars="200" w:firstLine="300"/>
        <w:rPr>
          <w:rFonts w:ascii="宋体"/>
          <w:sz w:val="15"/>
          <w:szCs w:val="15"/>
        </w:rPr>
      </w:pPr>
      <w:r>
        <w:rPr>
          <w:rFonts w:ascii="宋体" w:hint="eastAsia"/>
          <w:sz w:val="15"/>
          <w:szCs w:val="15"/>
        </w:rPr>
        <w:t>5.主营业务类型：1）咨询服务 2）软件开发 3）运维服务 4）人力资源外包 5）软硬件买卖 6）其他。</w:t>
      </w:r>
    </w:p>
    <w:p w:rsidR="00F0680D" w:rsidRDefault="00F0680D">
      <w:pPr>
        <w:ind w:firstLineChars="200" w:firstLine="300"/>
        <w:rPr>
          <w:rFonts w:ascii="宋体"/>
          <w:sz w:val="15"/>
          <w:szCs w:val="15"/>
        </w:rPr>
      </w:pPr>
      <w:r>
        <w:rPr>
          <w:rFonts w:ascii="宋体" w:hint="eastAsia"/>
          <w:sz w:val="15"/>
          <w:szCs w:val="15"/>
        </w:rPr>
        <w:t>6.“经营范围”为企业负责人营业执照规定的内容；</w:t>
      </w:r>
    </w:p>
    <w:p w:rsidR="00F0680D" w:rsidRDefault="00F0680D">
      <w:pPr>
        <w:ind w:firstLineChars="200" w:firstLine="300"/>
        <w:rPr>
          <w:rFonts w:ascii="宋体"/>
          <w:sz w:val="15"/>
          <w:szCs w:val="15"/>
        </w:rPr>
      </w:pPr>
      <w:r>
        <w:rPr>
          <w:rFonts w:ascii="宋体" w:hint="eastAsia"/>
          <w:sz w:val="15"/>
          <w:szCs w:val="15"/>
        </w:rPr>
        <w:t>7.“资质等级”包括代理、集成、经销、服务等级以及建筑、装修、信息、安全保卫等资质等级；</w:t>
      </w:r>
    </w:p>
    <w:p w:rsidR="00F0680D" w:rsidRDefault="00F0680D">
      <w:pPr>
        <w:ind w:firstLineChars="200" w:firstLine="300"/>
        <w:rPr>
          <w:rFonts w:ascii="宋体"/>
          <w:sz w:val="15"/>
          <w:szCs w:val="15"/>
        </w:rPr>
      </w:pPr>
      <w:r>
        <w:rPr>
          <w:rFonts w:ascii="宋体" w:hint="eastAsia"/>
          <w:sz w:val="15"/>
          <w:szCs w:val="15"/>
        </w:rPr>
        <w:t>8.“组织体系”为全国分支机构设置情况；</w:t>
      </w:r>
    </w:p>
    <w:p w:rsidR="00F0680D" w:rsidRDefault="00F0680D">
      <w:pPr>
        <w:ind w:firstLineChars="200" w:firstLine="300"/>
        <w:rPr>
          <w:rFonts w:ascii="宋体"/>
        </w:rPr>
        <w:sectPr w:rsidR="00F0680D">
          <w:pgSz w:w="11907" w:h="16840"/>
          <w:pgMar w:top="1418" w:right="1304" w:bottom="1361" w:left="1361" w:header="794" w:footer="794" w:gutter="0"/>
          <w:pgNumType w:start="1"/>
          <w:cols w:space="720"/>
          <w:docGrid w:linePitch="285"/>
        </w:sectPr>
      </w:pPr>
      <w:r>
        <w:rPr>
          <w:rFonts w:ascii="宋体" w:hint="eastAsia"/>
          <w:sz w:val="15"/>
          <w:szCs w:val="15"/>
        </w:rPr>
        <w:lastRenderedPageBreak/>
        <w:t>9.“销售模式”包括直接销售、代理销售等方式。</w:t>
      </w:r>
    </w:p>
    <w:p w:rsidR="00F0680D" w:rsidRDefault="00F0680D" w:rsidP="00D35CD9">
      <w:pPr>
        <w:pStyle w:val="1"/>
        <w:numPr>
          <w:ilvl w:val="0"/>
          <w:numId w:val="10"/>
        </w:numPr>
        <w:tabs>
          <w:tab w:val="left" w:pos="432"/>
        </w:tabs>
      </w:pPr>
      <w:bookmarkStart w:id="91" w:name="_Hlt533498688"/>
      <w:bookmarkStart w:id="92" w:name="_Toc54343634"/>
      <w:bookmarkEnd w:id="91"/>
      <w:r>
        <w:rPr>
          <w:rFonts w:hint="eastAsia"/>
        </w:rPr>
        <w:lastRenderedPageBreak/>
        <w:t>投标人业绩表格式</w:t>
      </w:r>
      <w:bookmarkEnd w:id="92"/>
    </w:p>
    <w:p w:rsidR="00F0680D" w:rsidRDefault="00F0680D">
      <w:pPr>
        <w:jc w:val="center"/>
        <w:rPr>
          <w:rFonts w:ascii="宋体"/>
          <w:b/>
          <w:sz w:val="24"/>
        </w:rPr>
      </w:pPr>
      <w:r>
        <w:rPr>
          <w:rFonts w:ascii="宋体" w:hint="eastAsia"/>
          <w:b/>
          <w:sz w:val="24"/>
        </w:rPr>
        <w:t>投标人业绩表</w:t>
      </w:r>
    </w:p>
    <w:p w:rsidR="00F0680D" w:rsidRDefault="00F0680D" w:rsidP="00DA027F">
      <w:pPr>
        <w:pStyle w:val="Default"/>
        <w:tabs>
          <w:tab w:val="left" w:pos="5130"/>
        </w:tabs>
        <w:spacing w:afterLines="50" w:after="156" w:line="360" w:lineRule="auto"/>
        <w:jc w:val="both"/>
        <w:rPr>
          <w:color w:val="auto"/>
          <w:sz w:val="21"/>
        </w:rPr>
      </w:pPr>
    </w:p>
    <w:p w:rsidR="00F0680D" w:rsidRDefault="00F0680D" w:rsidP="00DA027F">
      <w:pPr>
        <w:pStyle w:val="Default"/>
        <w:tabs>
          <w:tab w:val="left" w:pos="5130"/>
        </w:tabs>
        <w:spacing w:afterLines="50" w:after="156" w:line="360" w:lineRule="auto"/>
        <w:jc w:val="both"/>
        <w:rPr>
          <w:color w:val="auto"/>
          <w:sz w:val="21"/>
        </w:rPr>
      </w:pPr>
      <w:r>
        <w:rPr>
          <w:rFonts w:hint="eastAsia"/>
          <w:color w:val="auto"/>
          <w:sz w:val="21"/>
        </w:rPr>
        <w:t>投标人：</w:t>
      </w:r>
      <w:r>
        <w:rPr>
          <w:color w:val="auto"/>
          <w:sz w:val="21"/>
          <w:u w:val="single"/>
        </w:rPr>
        <w:t xml:space="preserve"> </w:t>
      </w:r>
      <w:r>
        <w:rPr>
          <w:rFonts w:hint="eastAsia"/>
          <w:color w:val="auto"/>
          <w:sz w:val="21"/>
          <w:u w:val="single"/>
        </w:rPr>
        <w:tab/>
        <w:t xml:space="preserve">　　　　</w:t>
      </w:r>
      <w:r>
        <w:rPr>
          <w:rFonts w:hint="eastAsia"/>
          <w:color w:val="auto"/>
          <w:sz w:val="21"/>
        </w:rPr>
        <w:t xml:space="preserve">　　</w:t>
      </w:r>
      <w:r>
        <w:rPr>
          <w:color w:val="auto"/>
          <w:sz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1440"/>
        <w:gridCol w:w="1800"/>
        <w:gridCol w:w="1080"/>
        <w:gridCol w:w="1620"/>
        <w:gridCol w:w="1440"/>
      </w:tblGrid>
      <w:tr w:rsidR="00F0680D">
        <w:trPr>
          <w:trHeight w:val="400"/>
          <w:jc w:val="center"/>
        </w:trPr>
        <w:tc>
          <w:tcPr>
            <w:tcW w:w="468" w:type="dxa"/>
            <w:vAlign w:val="center"/>
          </w:tcPr>
          <w:p w:rsidR="00F0680D" w:rsidRPr="00755BC9" w:rsidRDefault="00F0680D">
            <w:pPr>
              <w:pStyle w:val="af7"/>
              <w:ind w:firstLine="0"/>
              <w:jc w:val="center"/>
              <w:rPr>
                <w:rFonts w:hAnsi="宋体"/>
                <w:b/>
                <w:kern w:val="2"/>
                <w:sz w:val="21"/>
                <w:szCs w:val="22"/>
              </w:rPr>
            </w:pPr>
            <w:r w:rsidRPr="00755BC9">
              <w:rPr>
                <w:rFonts w:hAnsi="宋体" w:hint="eastAsia"/>
                <w:b/>
                <w:kern w:val="2"/>
                <w:sz w:val="21"/>
                <w:szCs w:val="22"/>
              </w:rPr>
              <w:t>编</w:t>
            </w:r>
          </w:p>
          <w:p w:rsidR="00F0680D" w:rsidRPr="00755BC9" w:rsidRDefault="00F0680D">
            <w:pPr>
              <w:pStyle w:val="af7"/>
              <w:ind w:firstLine="0"/>
              <w:jc w:val="center"/>
              <w:rPr>
                <w:rFonts w:hAnsi="宋体"/>
                <w:b/>
                <w:kern w:val="2"/>
                <w:sz w:val="21"/>
                <w:szCs w:val="22"/>
              </w:rPr>
            </w:pPr>
            <w:r w:rsidRPr="00755BC9">
              <w:rPr>
                <w:rFonts w:hAnsi="宋体" w:hint="eastAsia"/>
                <w:b/>
                <w:kern w:val="2"/>
                <w:sz w:val="21"/>
                <w:szCs w:val="22"/>
              </w:rPr>
              <w:t>号</w:t>
            </w:r>
          </w:p>
        </w:tc>
        <w:tc>
          <w:tcPr>
            <w:tcW w:w="1440" w:type="dxa"/>
            <w:vAlign w:val="center"/>
          </w:tcPr>
          <w:p w:rsidR="00F0680D" w:rsidRPr="00755BC9" w:rsidRDefault="00F0680D">
            <w:pPr>
              <w:pStyle w:val="af7"/>
              <w:ind w:firstLine="0"/>
              <w:jc w:val="center"/>
              <w:rPr>
                <w:rFonts w:hAnsi="宋体"/>
                <w:b/>
                <w:kern w:val="2"/>
                <w:sz w:val="21"/>
                <w:szCs w:val="22"/>
              </w:rPr>
            </w:pPr>
            <w:r w:rsidRPr="00755BC9">
              <w:rPr>
                <w:rFonts w:hAnsi="宋体" w:hint="eastAsia"/>
                <w:b/>
                <w:kern w:val="2"/>
                <w:sz w:val="21"/>
                <w:szCs w:val="22"/>
              </w:rPr>
              <w:t>项目</w:t>
            </w:r>
          </w:p>
          <w:p w:rsidR="00F0680D" w:rsidRPr="00755BC9" w:rsidRDefault="00F0680D">
            <w:pPr>
              <w:pStyle w:val="af7"/>
              <w:ind w:firstLine="0"/>
              <w:jc w:val="center"/>
              <w:rPr>
                <w:rFonts w:hAnsi="宋体"/>
                <w:b/>
                <w:kern w:val="2"/>
                <w:sz w:val="21"/>
                <w:szCs w:val="22"/>
              </w:rPr>
            </w:pPr>
            <w:r w:rsidRPr="00755BC9">
              <w:rPr>
                <w:rFonts w:hAnsi="宋体" w:hint="eastAsia"/>
                <w:b/>
                <w:kern w:val="2"/>
                <w:sz w:val="21"/>
                <w:szCs w:val="22"/>
              </w:rPr>
              <w:t>单位</w:t>
            </w:r>
          </w:p>
        </w:tc>
        <w:tc>
          <w:tcPr>
            <w:tcW w:w="1440" w:type="dxa"/>
            <w:vAlign w:val="center"/>
          </w:tcPr>
          <w:p w:rsidR="00F0680D" w:rsidRPr="00755BC9" w:rsidRDefault="00F0680D">
            <w:pPr>
              <w:pStyle w:val="af7"/>
              <w:ind w:firstLine="0"/>
              <w:jc w:val="center"/>
              <w:rPr>
                <w:rFonts w:hAnsi="宋体"/>
                <w:b/>
                <w:kern w:val="2"/>
                <w:sz w:val="21"/>
                <w:szCs w:val="22"/>
              </w:rPr>
            </w:pPr>
            <w:r w:rsidRPr="00755BC9">
              <w:rPr>
                <w:rFonts w:hAnsi="宋体" w:hint="eastAsia"/>
                <w:b/>
                <w:kern w:val="2"/>
                <w:sz w:val="21"/>
                <w:szCs w:val="22"/>
              </w:rPr>
              <w:t>项目</w:t>
            </w:r>
          </w:p>
          <w:p w:rsidR="00F0680D" w:rsidRPr="00755BC9" w:rsidRDefault="00F0680D">
            <w:pPr>
              <w:pStyle w:val="af7"/>
              <w:ind w:firstLine="0"/>
              <w:jc w:val="center"/>
              <w:rPr>
                <w:rFonts w:hAnsi="宋体"/>
                <w:b/>
                <w:kern w:val="2"/>
                <w:sz w:val="21"/>
                <w:szCs w:val="22"/>
              </w:rPr>
            </w:pPr>
            <w:r w:rsidRPr="00755BC9">
              <w:rPr>
                <w:rFonts w:hAnsi="宋体" w:hint="eastAsia"/>
                <w:b/>
                <w:kern w:val="2"/>
                <w:sz w:val="21"/>
                <w:szCs w:val="22"/>
              </w:rPr>
              <w:t>名称</w:t>
            </w:r>
          </w:p>
        </w:tc>
        <w:tc>
          <w:tcPr>
            <w:tcW w:w="1800" w:type="dxa"/>
            <w:vAlign w:val="center"/>
          </w:tcPr>
          <w:p w:rsidR="00F0680D" w:rsidRPr="00755BC9" w:rsidRDefault="00F0680D">
            <w:pPr>
              <w:pStyle w:val="af7"/>
              <w:ind w:firstLine="0"/>
              <w:jc w:val="center"/>
              <w:rPr>
                <w:rFonts w:hAnsi="宋体"/>
                <w:b/>
                <w:kern w:val="2"/>
                <w:sz w:val="21"/>
                <w:szCs w:val="22"/>
              </w:rPr>
            </w:pPr>
            <w:r w:rsidRPr="00755BC9">
              <w:rPr>
                <w:rFonts w:hAnsi="宋体" w:hint="eastAsia"/>
                <w:b/>
                <w:kern w:val="2"/>
                <w:sz w:val="21"/>
                <w:szCs w:val="22"/>
              </w:rPr>
              <w:t>项目</w:t>
            </w:r>
          </w:p>
          <w:p w:rsidR="00F0680D" w:rsidRPr="00755BC9" w:rsidRDefault="00F0680D">
            <w:pPr>
              <w:pStyle w:val="af7"/>
              <w:ind w:firstLine="0"/>
              <w:jc w:val="center"/>
              <w:rPr>
                <w:rFonts w:hAnsi="宋体"/>
                <w:b/>
                <w:kern w:val="2"/>
                <w:sz w:val="21"/>
                <w:szCs w:val="22"/>
              </w:rPr>
            </w:pPr>
            <w:r w:rsidRPr="00755BC9">
              <w:rPr>
                <w:rFonts w:hAnsi="宋体" w:hint="eastAsia"/>
                <w:b/>
                <w:kern w:val="2"/>
                <w:sz w:val="21"/>
                <w:szCs w:val="22"/>
              </w:rPr>
              <w:t>内容</w:t>
            </w:r>
          </w:p>
        </w:tc>
        <w:tc>
          <w:tcPr>
            <w:tcW w:w="1080" w:type="dxa"/>
            <w:vAlign w:val="center"/>
          </w:tcPr>
          <w:p w:rsidR="00F0680D" w:rsidRPr="00755BC9" w:rsidRDefault="00F0680D">
            <w:pPr>
              <w:pStyle w:val="af7"/>
              <w:ind w:firstLine="0"/>
              <w:jc w:val="center"/>
              <w:rPr>
                <w:rFonts w:hAnsi="宋体"/>
                <w:b/>
                <w:kern w:val="2"/>
                <w:sz w:val="21"/>
                <w:szCs w:val="22"/>
              </w:rPr>
            </w:pPr>
            <w:r w:rsidRPr="00755BC9">
              <w:rPr>
                <w:rFonts w:hAnsi="宋体" w:hint="eastAsia"/>
                <w:b/>
                <w:kern w:val="2"/>
                <w:sz w:val="21"/>
                <w:szCs w:val="22"/>
              </w:rPr>
              <w:t>项目</w:t>
            </w:r>
          </w:p>
          <w:p w:rsidR="00F0680D" w:rsidRPr="00755BC9" w:rsidRDefault="00F0680D">
            <w:pPr>
              <w:pStyle w:val="af7"/>
              <w:ind w:firstLine="0"/>
              <w:jc w:val="center"/>
              <w:rPr>
                <w:rFonts w:hAnsi="宋体"/>
                <w:b/>
                <w:kern w:val="2"/>
                <w:sz w:val="21"/>
                <w:szCs w:val="22"/>
              </w:rPr>
            </w:pPr>
            <w:r w:rsidRPr="00755BC9">
              <w:rPr>
                <w:rFonts w:hAnsi="宋体" w:hint="eastAsia"/>
                <w:b/>
                <w:kern w:val="2"/>
                <w:sz w:val="21"/>
                <w:szCs w:val="22"/>
              </w:rPr>
              <w:t>工期</w:t>
            </w:r>
          </w:p>
        </w:tc>
        <w:tc>
          <w:tcPr>
            <w:tcW w:w="1620" w:type="dxa"/>
            <w:vAlign w:val="center"/>
          </w:tcPr>
          <w:p w:rsidR="00F0680D" w:rsidRPr="00755BC9" w:rsidRDefault="00F0680D">
            <w:pPr>
              <w:pStyle w:val="af7"/>
              <w:ind w:firstLine="0"/>
              <w:jc w:val="center"/>
              <w:rPr>
                <w:rFonts w:hAnsi="宋体"/>
                <w:b/>
                <w:kern w:val="2"/>
                <w:sz w:val="21"/>
                <w:szCs w:val="22"/>
              </w:rPr>
            </w:pPr>
            <w:r w:rsidRPr="00755BC9">
              <w:rPr>
                <w:rFonts w:hAnsi="宋体" w:hint="eastAsia"/>
                <w:b/>
                <w:kern w:val="2"/>
                <w:sz w:val="21"/>
                <w:szCs w:val="22"/>
              </w:rPr>
              <w:t>项目</w:t>
            </w:r>
          </w:p>
          <w:p w:rsidR="00F0680D" w:rsidRPr="00755BC9" w:rsidRDefault="00F0680D">
            <w:pPr>
              <w:pStyle w:val="af7"/>
              <w:ind w:firstLine="0"/>
              <w:jc w:val="center"/>
              <w:rPr>
                <w:rFonts w:hAnsi="宋体"/>
                <w:b/>
                <w:kern w:val="2"/>
                <w:sz w:val="21"/>
                <w:szCs w:val="22"/>
              </w:rPr>
            </w:pPr>
            <w:r w:rsidRPr="00755BC9">
              <w:rPr>
                <w:rFonts w:hAnsi="宋体" w:hint="eastAsia"/>
                <w:b/>
                <w:kern w:val="2"/>
                <w:sz w:val="21"/>
                <w:szCs w:val="22"/>
              </w:rPr>
              <w:t>金额</w:t>
            </w:r>
          </w:p>
        </w:tc>
        <w:tc>
          <w:tcPr>
            <w:tcW w:w="1440" w:type="dxa"/>
            <w:vAlign w:val="center"/>
          </w:tcPr>
          <w:p w:rsidR="00F0680D" w:rsidRPr="00755BC9" w:rsidRDefault="00F0680D">
            <w:pPr>
              <w:pStyle w:val="af7"/>
              <w:ind w:firstLine="0"/>
              <w:jc w:val="center"/>
              <w:rPr>
                <w:rFonts w:hAnsi="宋体"/>
                <w:b/>
                <w:kern w:val="2"/>
                <w:sz w:val="21"/>
                <w:szCs w:val="22"/>
              </w:rPr>
            </w:pPr>
            <w:r w:rsidRPr="00755BC9">
              <w:rPr>
                <w:rFonts w:hAnsi="宋体" w:hint="eastAsia"/>
                <w:b/>
                <w:kern w:val="2"/>
                <w:sz w:val="21"/>
                <w:szCs w:val="22"/>
              </w:rPr>
              <w:t>联系人及</w:t>
            </w:r>
          </w:p>
          <w:p w:rsidR="00F0680D" w:rsidRPr="00755BC9" w:rsidRDefault="00F0680D">
            <w:pPr>
              <w:pStyle w:val="af7"/>
              <w:ind w:firstLine="0"/>
              <w:jc w:val="center"/>
              <w:rPr>
                <w:rFonts w:hAnsi="宋体"/>
                <w:b/>
                <w:kern w:val="2"/>
                <w:sz w:val="21"/>
                <w:szCs w:val="22"/>
              </w:rPr>
            </w:pPr>
            <w:r w:rsidRPr="00755BC9">
              <w:rPr>
                <w:rFonts w:hAnsi="宋体" w:hint="eastAsia"/>
                <w:b/>
                <w:kern w:val="2"/>
                <w:sz w:val="21"/>
                <w:szCs w:val="22"/>
              </w:rPr>
              <w:t>联系电话</w:t>
            </w:r>
          </w:p>
        </w:tc>
      </w:tr>
      <w:tr w:rsidR="00F0680D">
        <w:trPr>
          <w:trHeight w:val="400"/>
          <w:jc w:val="center"/>
        </w:trPr>
        <w:tc>
          <w:tcPr>
            <w:tcW w:w="468" w:type="dxa"/>
          </w:tcPr>
          <w:p w:rsidR="00F0680D" w:rsidRPr="00755BC9" w:rsidRDefault="00F0680D">
            <w:pPr>
              <w:pStyle w:val="af7"/>
              <w:ind w:firstLine="0"/>
              <w:rPr>
                <w:rFonts w:hAnsi="宋体"/>
                <w:kern w:val="2"/>
                <w:sz w:val="21"/>
                <w:szCs w:val="22"/>
              </w:rPr>
            </w:pPr>
            <w:r w:rsidRPr="00755BC9">
              <w:rPr>
                <w:rFonts w:hAnsi="宋体" w:hint="eastAsia"/>
                <w:kern w:val="2"/>
                <w:sz w:val="21"/>
                <w:szCs w:val="22"/>
              </w:rPr>
              <w:t>1</w:t>
            </w:r>
          </w:p>
        </w:tc>
        <w:tc>
          <w:tcPr>
            <w:tcW w:w="144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c>
          <w:tcPr>
            <w:tcW w:w="1800" w:type="dxa"/>
          </w:tcPr>
          <w:p w:rsidR="00F0680D" w:rsidRPr="00755BC9" w:rsidRDefault="00F0680D">
            <w:pPr>
              <w:pStyle w:val="af7"/>
              <w:ind w:firstLine="0"/>
              <w:rPr>
                <w:rFonts w:hAnsi="宋体"/>
                <w:kern w:val="2"/>
                <w:sz w:val="21"/>
                <w:szCs w:val="22"/>
              </w:rPr>
            </w:pPr>
          </w:p>
        </w:tc>
        <w:tc>
          <w:tcPr>
            <w:tcW w:w="1080" w:type="dxa"/>
          </w:tcPr>
          <w:p w:rsidR="00F0680D" w:rsidRPr="00755BC9" w:rsidRDefault="00F0680D">
            <w:pPr>
              <w:pStyle w:val="af7"/>
              <w:ind w:firstLine="0"/>
              <w:rPr>
                <w:rFonts w:hAnsi="宋体"/>
                <w:kern w:val="2"/>
                <w:sz w:val="21"/>
                <w:szCs w:val="22"/>
              </w:rPr>
            </w:pPr>
          </w:p>
        </w:tc>
        <w:tc>
          <w:tcPr>
            <w:tcW w:w="162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r>
      <w:tr w:rsidR="00F0680D">
        <w:trPr>
          <w:trHeight w:val="400"/>
          <w:jc w:val="center"/>
        </w:trPr>
        <w:tc>
          <w:tcPr>
            <w:tcW w:w="468" w:type="dxa"/>
          </w:tcPr>
          <w:p w:rsidR="00F0680D" w:rsidRPr="00755BC9" w:rsidRDefault="00F0680D">
            <w:pPr>
              <w:pStyle w:val="af7"/>
              <w:ind w:firstLine="0"/>
              <w:rPr>
                <w:rFonts w:hAnsi="宋体"/>
                <w:kern w:val="2"/>
                <w:sz w:val="21"/>
                <w:szCs w:val="22"/>
              </w:rPr>
            </w:pPr>
            <w:r w:rsidRPr="00755BC9">
              <w:rPr>
                <w:rFonts w:hAnsi="宋体" w:hint="eastAsia"/>
                <w:kern w:val="2"/>
                <w:sz w:val="21"/>
                <w:szCs w:val="22"/>
              </w:rPr>
              <w:t>2</w:t>
            </w:r>
          </w:p>
        </w:tc>
        <w:tc>
          <w:tcPr>
            <w:tcW w:w="144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c>
          <w:tcPr>
            <w:tcW w:w="1800" w:type="dxa"/>
          </w:tcPr>
          <w:p w:rsidR="00F0680D" w:rsidRPr="00755BC9" w:rsidRDefault="00F0680D">
            <w:pPr>
              <w:pStyle w:val="af7"/>
              <w:ind w:firstLine="0"/>
              <w:rPr>
                <w:rFonts w:hAnsi="宋体"/>
                <w:kern w:val="2"/>
                <w:sz w:val="21"/>
                <w:szCs w:val="22"/>
              </w:rPr>
            </w:pPr>
          </w:p>
        </w:tc>
        <w:tc>
          <w:tcPr>
            <w:tcW w:w="1080" w:type="dxa"/>
          </w:tcPr>
          <w:p w:rsidR="00F0680D" w:rsidRPr="00755BC9" w:rsidRDefault="00F0680D">
            <w:pPr>
              <w:pStyle w:val="af7"/>
              <w:ind w:firstLine="0"/>
              <w:rPr>
                <w:rFonts w:hAnsi="宋体"/>
                <w:kern w:val="2"/>
                <w:sz w:val="21"/>
                <w:szCs w:val="22"/>
              </w:rPr>
            </w:pPr>
          </w:p>
        </w:tc>
        <w:tc>
          <w:tcPr>
            <w:tcW w:w="162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r>
      <w:tr w:rsidR="00F0680D">
        <w:trPr>
          <w:trHeight w:val="400"/>
          <w:jc w:val="center"/>
        </w:trPr>
        <w:tc>
          <w:tcPr>
            <w:tcW w:w="468" w:type="dxa"/>
          </w:tcPr>
          <w:p w:rsidR="00F0680D" w:rsidRPr="00755BC9" w:rsidRDefault="00F0680D">
            <w:pPr>
              <w:pStyle w:val="af7"/>
              <w:ind w:firstLine="0"/>
              <w:rPr>
                <w:rFonts w:hAnsi="宋体"/>
                <w:kern w:val="2"/>
                <w:sz w:val="21"/>
                <w:szCs w:val="22"/>
              </w:rPr>
            </w:pPr>
            <w:r w:rsidRPr="00755BC9">
              <w:rPr>
                <w:rFonts w:hAnsi="宋体" w:hint="eastAsia"/>
                <w:kern w:val="2"/>
                <w:sz w:val="21"/>
                <w:szCs w:val="22"/>
              </w:rPr>
              <w:t>3</w:t>
            </w:r>
          </w:p>
        </w:tc>
        <w:tc>
          <w:tcPr>
            <w:tcW w:w="144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c>
          <w:tcPr>
            <w:tcW w:w="1800" w:type="dxa"/>
          </w:tcPr>
          <w:p w:rsidR="00F0680D" w:rsidRPr="00755BC9" w:rsidRDefault="00F0680D">
            <w:pPr>
              <w:pStyle w:val="af7"/>
              <w:ind w:firstLine="0"/>
              <w:rPr>
                <w:rFonts w:hAnsi="宋体"/>
                <w:kern w:val="2"/>
                <w:sz w:val="21"/>
                <w:szCs w:val="22"/>
              </w:rPr>
            </w:pPr>
          </w:p>
        </w:tc>
        <w:tc>
          <w:tcPr>
            <w:tcW w:w="1080" w:type="dxa"/>
          </w:tcPr>
          <w:p w:rsidR="00F0680D" w:rsidRPr="00755BC9" w:rsidRDefault="00F0680D">
            <w:pPr>
              <w:pStyle w:val="af7"/>
              <w:ind w:firstLine="0"/>
              <w:rPr>
                <w:rFonts w:hAnsi="宋体"/>
                <w:kern w:val="2"/>
                <w:sz w:val="21"/>
                <w:szCs w:val="22"/>
              </w:rPr>
            </w:pPr>
          </w:p>
        </w:tc>
        <w:tc>
          <w:tcPr>
            <w:tcW w:w="162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r>
      <w:tr w:rsidR="00F0680D">
        <w:trPr>
          <w:trHeight w:val="400"/>
          <w:jc w:val="center"/>
        </w:trPr>
        <w:tc>
          <w:tcPr>
            <w:tcW w:w="468" w:type="dxa"/>
          </w:tcPr>
          <w:p w:rsidR="00F0680D" w:rsidRPr="00755BC9" w:rsidRDefault="00F0680D">
            <w:pPr>
              <w:pStyle w:val="af7"/>
              <w:ind w:firstLine="0"/>
              <w:rPr>
                <w:rFonts w:hAnsi="宋体"/>
                <w:kern w:val="2"/>
                <w:sz w:val="21"/>
                <w:szCs w:val="22"/>
              </w:rPr>
            </w:pPr>
            <w:r w:rsidRPr="00755BC9">
              <w:rPr>
                <w:rFonts w:hAnsi="宋体" w:hint="eastAsia"/>
                <w:kern w:val="2"/>
                <w:sz w:val="21"/>
                <w:szCs w:val="22"/>
              </w:rPr>
              <w:t>4</w:t>
            </w:r>
          </w:p>
        </w:tc>
        <w:tc>
          <w:tcPr>
            <w:tcW w:w="144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c>
          <w:tcPr>
            <w:tcW w:w="1800" w:type="dxa"/>
          </w:tcPr>
          <w:p w:rsidR="00F0680D" w:rsidRPr="00755BC9" w:rsidRDefault="00F0680D">
            <w:pPr>
              <w:pStyle w:val="af7"/>
              <w:ind w:firstLine="0"/>
              <w:rPr>
                <w:rFonts w:hAnsi="宋体"/>
                <w:kern w:val="2"/>
                <w:sz w:val="21"/>
                <w:szCs w:val="22"/>
              </w:rPr>
            </w:pPr>
          </w:p>
        </w:tc>
        <w:tc>
          <w:tcPr>
            <w:tcW w:w="1080" w:type="dxa"/>
          </w:tcPr>
          <w:p w:rsidR="00F0680D" w:rsidRPr="00755BC9" w:rsidRDefault="00F0680D">
            <w:pPr>
              <w:pStyle w:val="af7"/>
              <w:ind w:firstLine="0"/>
              <w:rPr>
                <w:rFonts w:hAnsi="宋体"/>
                <w:kern w:val="2"/>
                <w:sz w:val="21"/>
                <w:szCs w:val="22"/>
              </w:rPr>
            </w:pPr>
          </w:p>
        </w:tc>
        <w:tc>
          <w:tcPr>
            <w:tcW w:w="162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r>
      <w:tr w:rsidR="00F0680D">
        <w:trPr>
          <w:trHeight w:val="400"/>
          <w:jc w:val="center"/>
        </w:trPr>
        <w:tc>
          <w:tcPr>
            <w:tcW w:w="468" w:type="dxa"/>
          </w:tcPr>
          <w:p w:rsidR="00F0680D" w:rsidRPr="00755BC9" w:rsidRDefault="00F0680D">
            <w:pPr>
              <w:pStyle w:val="af7"/>
              <w:ind w:firstLine="0"/>
              <w:rPr>
                <w:rFonts w:hAnsi="宋体"/>
                <w:kern w:val="2"/>
                <w:sz w:val="21"/>
                <w:szCs w:val="22"/>
              </w:rPr>
            </w:pPr>
            <w:r w:rsidRPr="00755BC9">
              <w:rPr>
                <w:rFonts w:hAnsi="宋体" w:hint="eastAsia"/>
                <w:kern w:val="2"/>
                <w:sz w:val="21"/>
                <w:szCs w:val="22"/>
              </w:rPr>
              <w:t>5</w:t>
            </w:r>
          </w:p>
        </w:tc>
        <w:tc>
          <w:tcPr>
            <w:tcW w:w="144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c>
          <w:tcPr>
            <w:tcW w:w="1800" w:type="dxa"/>
          </w:tcPr>
          <w:p w:rsidR="00F0680D" w:rsidRPr="00755BC9" w:rsidRDefault="00F0680D">
            <w:pPr>
              <w:pStyle w:val="af7"/>
              <w:ind w:firstLine="0"/>
              <w:rPr>
                <w:rFonts w:hAnsi="宋体"/>
                <w:kern w:val="2"/>
                <w:sz w:val="21"/>
                <w:szCs w:val="22"/>
              </w:rPr>
            </w:pPr>
          </w:p>
        </w:tc>
        <w:tc>
          <w:tcPr>
            <w:tcW w:w="1080" w:type="dxa"/>
          </w:tcPr>
          <w:p w:rsidR="00F0680D" w:rsidRPr="00755BC9" w:rsidRDefault="00F0680D">
            <w:pPr>
              <w:pStyle w:val="af7"/>
              <w:ind w:firstLine="0"/>
              <w:rPr>
                <w:rFonts w:hAnsi="宋体"/>
                <w:kern w:val="2"/>
                <w:sz w:val="21"/>
                <w:szCs w:val="22"/>
              </w:rPr>
            </w:pPr>
          </w:p>
        </w:tc>
        <w:tc>
          <w:tcPr>
            <w:tcW w:w="162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r>
      <w:tr w:rsidR="00F0680D">
        <w:trPr>
          <w:trHeight w:val="400"/>
          <w:jc w:val="center"/>
        </w:trPr>
        <w:tc>
          <w:tcPr>
            <w:tcW w:w="468" w:type="dxa"/>
          </w:tcPr>
          <w:p w:rsidR="00F0680D" w:rsidRPr="00755BC9" w:rsidRDefault="00F0680D">
            <w:pPr>
              <w:pStyle w:val="af7"/>
              <w:ind w:firstLine="0"/>
              <w:rPr>
                <w:rFonts w:hAnsi="宋体"/>
                <w:kern w:val="2"/>
                <w:sz w:val="21"/>
                <w:szCs w:val="22"/>
              </w:rPr>
            </w:pPr>
            <w:r w:rsidRPr="00755BC9">
              <w:rPr>
                <w:rFonts w:hAnsi="宋体" w:hint="eastAsia"/>
                <w:kern w:val="2"/>
                <w:sz w:val="21"/>
                <w:szCs w:val="22"/>
              </w:rPr>
              <w:t>6</w:t>
            </w:r>
          </w:p>
        </w:tc>
        <w:tc>
          <w:tcPr>
            <w:tcW w:w="144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c>
          <w:tcPr>
            <w:tcW w:w="1800" w:type="dxa"/>
          </w:tcPr>
          <w:p w:rsidR="00F0680D" w:rsidRPr="00755BC9" w:rsidRDefault="00F0680D">
            <w:pPr>
              <w:pStyle w:val="af7"/>
              <w:ind w:firstLine="0"/>
              <w:rPr>
                <w:rFonts w:hAnsi="宋体"/>
                <w:kern w:val="2"/>
                <w:sz w:val="21"/>
                <w:szCs w:val="22"/>
              </w:rPr>
            </w:pPr>
          </w:p>
        </w:tc>
        <w:tc>
          <w:tcPr>
            <w:tcW w:w="1080" w:type="dxa"/>
          </w:tcPr>
          <w:p w:rsidR="00F0680D" w:rsidRPr="00755BC9" w:rsidRDefault="00F0680D">
            <w:pPr>
              <w:pStyle w:val="af7"/>
              <w:ind w:firstLine="0"/>
              <w:rPr>
                <w:rFonts w:hAnsi="宋体"/>
                <w:kern w:val="2"/>
                <w:sz w:val="21"/>
                <w:szCs w:val="22"/>
              </w:rPr>
            </w:pPr>
          </w:p>
        </w:tc>
        <w:tc>
          <w:tcPr>
            <w:tcW w:w="162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r>
      <w:tr w:rsidR="00F0680D">
        <w:trPr>
          <w:trHeight w:val="400"/>
          <w:jc w:val="center"/>
        </w:trPr>
        <w:tc>
          <w:tcPr>
            <w:tcW w:w="468" w:type="dxa"/>
          </w:tcPr>
          <w:p w:rsidR="00F0680D" w:rsidRPr="00755BC9" w:rsidRDefault="00F0680D">
            <w:pPr>
              <w:pStyle w:val="af7"/>
              <w:ind w:firstLine="0"/>
              <w:rPr>
                <w:rFonts w:hAnsi="宋体"/>
                <w:kern w:val="2"/>
                <w:sz w:val="21"/>
                <w:szCs w:val="22"/>
              </w:rPr>
            </w:pPr>
            <w:r w:rsidRPr="00755BC9">
              <w:rPr>
                <w:rFonts w:hAnsi="宋体" w:hint="eastAsia"/>
                <w:kern w:val="2"/>
                <w:sz w:val="21"/>
                <w:szCs w:val="22"/>
              </w:rPr>
              <w:t>7</w:t>
            </w:r>
          </w:p>
        </w:tc>
        <w:tc>
          <w:tcPr>
            <w:tcW w:w="144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c>
          <w:tcPr>
            <w:tcW w:w="1800" w:type="dxa"/>
          </w:tcPr>
          <w:p w:rsidR="00F0680D" w:rsidRPr="00755BC9" w:rsidRDefault="00F0680D">
            <w:pPr>
              <w:pStyle w:val="af7"/>
              <w:ind w:firstLine="0"/>
              <w:rPr>
                <w:rFonts w:hAnsi="宋体"/>
                <w:kern w:val="2"/>
                <w:sz w:val="21"/>
                <w:szCs w:val="22"/>
              </w:rPr>
            </w:pPr>
          </w:p>
        </w:tc>
        <w:tc>
          <w:tcPr>
            <w:tcW w:w="1080" w:type="dxa"/>
          </w:tcPr>
          <w:p w:rsidR="00F0680D" w:rsidRPr="00755BC9" w:rsidRDefault="00F0680D">
            <w:pPr>
              <w:pStyle w:val="af7"/>
              <w:ind w:firstLine="0"/>
              <w:rPr>
                <w:rFonts w:hAnsi="宋体"/>
                <w:kern w:val="2"/>
                <w:sz w:val="21"/>
                <w:szCs w:val="22"/>
              </w:rPr>
            </w:pPr>
          </w:p>
        </w:tc>
        <w:tc>
          <w:tcPr>
            <w:tcW w:w="162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r>
      <w:tr w:rsidR="00F0680D">
        <w:trPr>
          <w:trHeight w:val="400"/>
          <w:jc w:val="center"/>
        </w:trPr>
        <w:tc>
          <w:tcPr>
            <w:tcW w:w="468" w:type="dxa"/>
          </w:tcPr>
          <w:p w:rsidR="00F0680D" w:rsidRPr="00755BC9" w:rsidRDefault="00F0680D">
            <w:pPr>
              <w:pStyle w:val="af7"/>
              <w:ind w:firstLine="0"/>
              <w:rPr>
                <w:rFonts w:hAnsi="宋体"/>
                <w:kern w:val="2"/>
                <w:sz w:val="21"/>
                <w:szCs w:val="22"/>
              </w:rPr>
            </w:pPr>
            <w:r w:rsidRPr="00755BC9">
              <w:rPr>
                <w:rFonts w:hAnsi="宋体" w:hint="eastAsia"/>
                <w:kern w:val="2"/>
                <w:sz w:val="21"/>
                <w:szCs w:val="22"/>
              </w:rPr>
              <w:t>8</w:t>
            </w:r>
          </w:p>
        </w:tc>
        <w:tc>
          <w:tcPr>
            <w:tcW w:w="144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c>
          <w:tcPr>
            <w:tcW w:w="1800" w:type="dxa"/>
          </w:tcPr>
          <w:p w:rsidR="00F0680D" w:rsidRPr="00755BC9" w:rsidRDefault="00F0680D">
            <w:pPr>
              <w:pStyle w:val="af7"/>
              <w:ind w:firstLine="0"/>
              <w:rPr>
                <w:rFonts w:hAnsi="宋体"/>
                <w:kern w:val="2"/>
                <w:sz w:val="21"/>
                <w:szCs w:val="22"/>
              </w:rPr>
            </w:pPr>
          </w:p>
        </w:tc>
        <w:tc>
          <w:tcPr>
            <w:tcW w:w="1080" w:type="dxa"/>
          </w:tcPr>
          <w:p w:rsidR="00F0680D" w:rsidRPr="00755BC9" w:rsidRDefault="00F0680D">
            <w:pPr>
              <w:pStyle w:val="af7"/>
              <w:ind w:firstLine="0"/>
              <w:rPr>
                <w:rFonts w:hAnsi="宋体"/>
                <w:kern w:val="2"/>
                <w:sz w:val="21"/>
                <w:szCs w:val="22"/>
              </w:rPr>
            </w:pPr>
          </w:p>
        </w:tc>
        <w:tc>
          <w:tcPr>
            <w:tcW w:w="1620" w:type="dxa"/>
          </w:tcPr>
          <w:p w:rsidR="00F0680D" w:rsidRPr="00755BC9" w:rsidRDefault="00F0680D">
            <w:pPr>
              <w:pStyle w:val="af7"/>
              <w:ind w:firstLine="0"/>
              <w:rPr>
                <w:rFonts w:hAnsi="宋体"/>
                <w:kern w:val="2"/>
                <w:sz w:val="21"/>
                <w:szCs w:val="22"/>
              </w:rPr>
            </w:pPr>
          </w:p>
        </w:tc>
        <w:tc>
          <w:tcPr>
            <w:tcW w:w="1440" w:type="dxa"/>
          </w:tcPr>
          <w:p w:rsidR="00F0680D" w:rsidRPr="00755BC9" w:rsidRDefault="00F0680D">
            <w:pPr>
              <w:pStyle w:val="af7"/>
              <w:ind w:firstLine="0"/>
              <w:rPr>
                <w:rFonts w:hAnsi="宋体"/>
                <w:kern w:val="2"/>
                <w:sz w:val="21"/>
                <w:szCs w:val="22"/>
              </w:rPr>
            </w:pPr>
          </w:p>
        </w:tc>
      </w:tr>
    </w:tbl>
    <w:p w:rsidR="00F0680D" w:rsidRDefault="00F0680D">
      <w:pPr>
        <w:jc w:val="center"/>
        <w:rPr>
          <w:rFonts w:ascii="宋体"/>
          <w:b/>
          <w:sz w:val="24"/>
        </w:rPr>
      </w:pPr>
    </w:p>
    <w:p w:rsidR="00F0680D" w:rsidRDefault="00F0680D">
      <w:pPr>
        <w:ind w:firstLineChars="200" w:firstLine="422"/>
        <w:rPr>
          <w:rFonts w:ascii="宋体"/>
          <w:b/>
        </w:rPr>
      </w:pPr>
      <w:bookmarkStart w:id="93" w:name="_Hlt10548694"/>
      <w:r>
        <w:rPr>
          <w:rFonts w:ascii="宋体" w:hint="eastAsia"/>
          <w:b/>
        </w:rPr>
        <w:t>备注：</w:t>
      </w:r>
      <w:bookmarkEnd w:id="93"/>
    </w:p>
    <w:p w:rsidR="00F0680D" w:rsidRDefault="00F0680D">
      <w:pPr>
        <w:ind w:firstLineChars="200" w:firstLine="420"/>
        <w:rPr>
          <w:rFonts w:ascii="宋体"/>
        </w:rPr>
      </w:pPr>
      <w:r>
        <w:rPr>
          <w:rFonts w:ascii="宋体" w:hint="eastAsia"/>
        </w:rPr>
        <w:t>1、按《投标人须知》要求的时间段，列出</w:t>
      </w:r>
      <w:r>
        <w:rPr>
          <w:rFonts w:hint="eastAsia"/>
        </w:rPr>
        <w:t>投标人近三年来在金融行业承担的类似设备供应项目；</w:t>
      </w:r>
    </w:p>
    <w:p w:rsidR="00F0680D" w:rsidRDefault="00F0680D">
      <w:pPr>
        <w:ind w:firstLineChars="200" w:firstLine="420"/>
        <w:rPr>
          <w:rFonts w:ascii="宋体"/>
        </w:rPr>
      </w:pPr>
      <w:r>
        <w:rPr>
          <w:rFonts w:ascii="宋体" w:hint="eastAsia"/>
        </w:rPr>
        <w:t>2、投标人应尽可能提供表列项目的评定证书或用户使用报告的复印件；</w:t>
      </w:r>
    </w:p>
    <w:p w:rsidR="00F0680D" w:rsidRDefault="00F0680D">
      <w:pPr>
        <w:ind w:firstLineChars="200" w:firstLine="420"/>
        <w:rPr>
          <w:rFonts w:ascii="宋体"/>
        </w:rPr>
      </w:pPr>
      <w:r>
        <w:rPr>
          <w:rFonts w:ascii="宋体" w:hint="eastAsia"/>
        </w:rPr>
        <w:t>3、业绩主要包括：在国内银行实施案例，并对主要成功业绩进行详细描述，业绩列表内容包括但不限于客户名称、系统上线时间、联系人、联系电话等，如以上表格不能体现成功业绩介绍，可以在该表格的基础上进行修改，完善。</w:t>
      </w:r>
    </w:p>
    <w:p w:rsidR="00F0680D" w:rsidRDefault="00F0680D">
      <w:pPr>
        <w:spacing w:before="120"/>
        <w:ind w:leftChars="207" w:left="855" w:hangingChars="200" w:hanging="420"/>
      </w:pPr>
    </w:p>
    <w:p w:rsidR="00F0680D" w:rsidRDefault="00F0680D">
      <w:pPr>
        <w:spacing w:before="120"/>
        <w:ind w:leftChars="207" w:left="855" w:hangingChars="200" w:hanging="420"/>
        <w:rPr>
          <w:rFonts w:ascii="宋体" w:hAnsi="宋体"/>
        </w:rPr>
      </w:pPr>
    </w:p>
    <w:p w:rsidR="00F0680D" w:rsidRDefault="00F0680D">
      <w:pPr>
        <w:spacing w:line="360" w:lineRule="auto"/>
        <w:ind w:firstLineChars="200" w:firstLine="420"/>
      </w:pPr>
      <w:r>
        <w:rPr>
          <w:rFonts w:hint="eastAsia"/>
        </w:rPr>
        <w:t>投标人名称</w:t>
      </w:r>
      <w:r>
        <w:rPr>
          <w:rFonts w:hint="eastAsia"/>
        </w:rPr>
        <w:t>:__________________________________</w:t>
      </w:r>
    </w:p>
    <w:p w:rsidR="00F0680D" w:rsidRDefault="00F0680D">
      <w:pPr>
        <w:spacing w:line="360" w:lineRule="auto"/>
        <w:ind w:firstLineChars="200" w:firstLine="420"/>
      </w:pPr>
      <w:r>
        <w:rPr>
          <w:rFonts w:hint="eastAsia"/>
        </w:rPr>
        <w:t>投标人单位盖章</w:t>
      </w:r>
      <w:r>
        <w:rPr>
          <w:rFonts w:hint="eastAsia"/>
        </w:rPr>
        <w:t>:______________________________</w:t>
      </w:r>
    </w:p>
    <w:p w:rsidR="00F0680D" w:rsidRDefault="00F0680D">
      <w:pPr>
        <w:spacing w:line="360" w:lineRule="auto"/>
        <w:ind w:firstLineChars="200" w:firstLine="420"/>
      </w:pPr>
      <w:r>
        <w:rPr>
          <w:rFonts w:hint="eastAsia"/>
        </w:rPr>
        <w:t>投标人代表签字：</w:t>
      </w:r>
      <w:r>
        <w:rPr>
          <w:rFonts w:hint="eastAsia"/>
        </w:rPr>
        <w:t xml:space="preserve">                             </w:t>
      </w:r>
    </w:p>
    <w:p w:rsidR="00F0680D" w:rsidRDefault="00F0680D">
      <w:pPr>
        <w:spacing w:line="360" w:lineRule="auto"/>
        <w:ind w:firstLineChars="200" w:firstLine="420"/>
      </w:pPr>
      <w:r>
        <w:rPr>
          <w:rFonts w:hint="eastAsia"/>
        </w:rPr>
        <w:t>日期：</w:t>
      </w:r>
      <w:r>
        <w:rPr>
          <w:rFonts w:hint="eastAsia"/>
        </w:rPr>
        <w:t xml:space="preserve">               </w:t>
      </w:r>
    </w:p>
    <w:p w:rsidR="00F0680D" w:rsidRDefault="00F0680D">
      <w:pPr>
        <w:spacing w:line="360" w:lineRule="auto"/>
        <w:ind w:firstLineChars="200" w:firstLine="420"/>
      </w:pPr>
    </w:p>
    <w:p w:rsidR="00F0680D" w:rsidRDefault="00F0680D">
      <w:pPr>
        <w:spacing w:line="360" w:lineRule="auto"/>
        <w:ind w:firstLineChars="200" w:firstLine="420"/>
      </w:pPr>
    </w:p>
    <w:p w:rsidR="00F0680D" w:rsidRDefault="00F0680D"/>
    <w:sectPr w:rsidR="00F0680D" w:rsidSect="00DD7260">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750" w:rsidRDefault="009F4750">
      <w:r>
        <w:separator/>
      </w:r>
    </w:p>
  </w:endnote>
  <w:endnote w:type="continuationSeparator" w:id="0">
    <w:p w:rsidR="009F4750" w:rsidRDefault="009F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黑体简体">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1CD" w:rsidRDefault="008621CD">
    <w:pPr>
      <w:pStyle w:val="aa"/>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B53BCD" w:rsidRPr="00B53BCD">
      <w:rPr>
        <w:noProof/>
        <w:sz w:val="21"/>
        <w:szCs w:val="21"/>
        <w:lang w:val="zh-CN"/>
      </w:rPr>
      <w:t>1</w:t>
    </w:r>
    <w:r>
      <w:rPr>
        <w:sz w:val="21"/>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750" w:rsidRDefault="009F4750">
      <w:r>
        <w:separator/>
      </w:r>
    </w:p>
  </w:footnote>
  <w:footnote w:type="continuationSeparator" w:id="0">
    <w:p w:rsidR="009F4750" w:rsidRDefault="009F47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1CD" w:rsidRDefault="008621CD">
    <w:pPr>
      <w:pStyle w:val="af0"/>
      <w:jc w:val="both"/>
    </w:pPr>
    <w:r>
      <w:rPr>
        <w:rFonts w:ascii="Arial" w:hAnsi="Arial" w:hint="eastAsia"/>
      </w:rPr>
      <w:t xml:space="preserve"> </w:t>
    </w:r>
    <w:r>
      <w:rPr>
        <w:noProof/>
      </w:rPr>
      <w:drawing>
        <wp:inline distT="0" distB="0" distL="0" distR="0">
          <wp:extent cx="2529840" cy="345440"/>
          <wp:effectExtent l="0" t="0" r="0" b="0"/>
          <wp:docPr id="1" name="图片 1" descr="QQ截图2017033019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截图201703301952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3454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1CD" w:rsidRDefault="008621CD">
    <w:pPr>
      <w:pStyle w:val="af0"/>
      <w:jc w:val="both"/>
      <w:rPr>
        <w:b/>
      </w:rPr>
    </w:pPr>
    <w:r>
      <w:rPr>
        <w:noProof/>
      </w:rPr>
      <w:drawing>
        <wp:inline distT="0" distB="0" distL="0" distR="0">
          <wp:extent cx="2529840" cy="345440"/>
          <wp:effectExtent l="0" t="0" r="0" b="0"/>
          <wp:docPr id="2" name="图片 2" descr="QQ截图2017033019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Q截图201703301952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345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1651"/>
        </w:tabs>
        <w:ind w:left="1651" w:hanging="420"/>
      </w:pPr>
      <w:rPr>
        <w:rFonts w:ascii="Wingdings" w:hAnsi="Wingdings" w:hint="default"/>
      </w:rPr>
    </w:lvl>
    <w:lvl w:ilvl="1">
      <w:start w:val="1"/>
      <w:numFmt w:val="bullet"/>
      <w:lvlText w:val=""/>
      <w:lvlJc w:val="left"/>
      <w:pPr>
        <w:tabs>
          <w:tab w:val="num" w:pos="2071"/>
        </w:tabs>
        <w:ind w:left="2071" w:hanging="420"/>
      </w:pPr>
      <w:rPr>
        <w:rFonts w:ascii="Wingdings" w:hAnsi="Wingdings" w:hint="default"/>
      </w:rPr>
    </w:lvl>
    <w:lvl w:ilvl="2">
      <w:start w:val="1"/>
      <w:numFmt w:val="bullet"/>
      <w:lvlText w:val=""/>
      <w:lvlJc w:val="left"/>
      <w:pPr>
        <w:tabs>
          <w:tab w:val="num" w:pos="2491"/>
        </w:tabs>
        <w:ind w:left="2491" w:hanging="420"/>
      </w:pPr>
      <w:rPr>
        <w:rFonts w:ascii="Wingdings" w:hAnsi="Wingdings" w:hint="default"/>
      </w:rPr>
    </w:lvl>
    <w:lvl w:ilvl="3">
      <w:start w:val="1"/>
      <w:numFmt w:val="bullet"/>
      <w:lvlText w:val=""/>
      <w:lvlJc w:val="left"/>
      <w:pPr>
        <w:tabs>
          <w:tab w:val="num" w:pos="2911"/>
        </w:tabs>
        <w:ind w:left="2911" w:hanging="420"/>
      </w:pPr>
      <w:rPr>
        <w:rFonts w:ascii="Wingdings" w:hAnsi="Wingdings" w:hint="default"/>
      </w:rPr>
    </w:lvl>
    <w:lvl w:ilvl="4">
      <w:start w:val="1"/>
      <w:numFmt w:val="bullet"/>
      <w:lvlText w:val=""/>
      <w:lvlJc w:val="left"/>
      <w:pPr>
        <w:tabs>
          <w:tab w:val="num" w:pos="3331"/>
        </w:tabs>
        <w:ind w:left="3331" w:hanging="420"/>
      </w:pPr>
      <w:rPr>
        <w:rFonts w:ascii="Wingdings" w:hAnsi="Wingdings" w:hint="default"/>
      </w:rPr>
    </w:lvl>
    <w:lvl w:ilvl="5">
      <w:start w:val="1"/>
      <w:numFmt w:val="bullet"/>
      <w:lvlText w:val=""/>
      <w:lvlJc w:val="left"/>
      <w:pPr>
        <w:tabs>
          <w:tab w:val="num" w:pos="3751"/>
        </w:tabs>
        <w:ind w:left="3751" w:hanging="420"/>
      </w:pPr>
      <w:rPr>
        <w:rFonts w:ascii="Wingdings" w:hAnsi="Wingdings" w:hint="default"/>
      </w:rPr>
    </w:lvl>
    <w:lvl w:ilvl="6">
      <w:start w:val="1"/>
      <w:numFmt w:val="bullet"/>
      <w:lvlText w:val=""/>
      <w:lvlJc w:val="left"/>
      <w:pPr>
        <w:tabs>
          <w:tab w:val="num" w:pos="4171"/>
        </w:tabs>
        <w:ind w:left="4171" w:hanging="420"/>
      </w:pPr>
      <w:rPr>
        <w:rFonts w:ascii="Wingdings" w:hAnsi="Wingdings" w:hint="default"/>
      </w:rPr>
    </w:lvl>
    <w:lvl w:ilvl="7">
      <w:start w:val="1"/>
      <w:numFmt w:val="bullet"/>
      <w:lvlText w:val=""/>
      <w:lvlJc w:val="left"/>
      <w:pPr>
        <w:tabs>
          <w:tab w:val="num" w:pos="4591"/>
        </w:tabs>
        <w:ind w:left="4591" w:hanging="420"/>
      </w:pPr>
      <w:rPr>
        <w:rFonts w:ascii="Wingdings" w:hAnsi="Wingdings" w:hint="default"/>
      </w:rPr>
    </w:lvl>
    <w:lvl w:ilvl="8">
      <w:start w:val="1"/>
      <w:numFmt w:val="bullet"/>
      <w:lvlText w:val=""/>
      <w:lvlJc w:val="left"/>
      <w:pPr>
        <w:tabs>
          <w:tab w:val="num" w:pos="5011"/>
        </w:tabs>
        <w:ind w:left="5011" w:hanging="420"/>
      </w:pPr>
      <w:rPr>
        <w:rFonts w:ascii="Wingdings" w:hAnsi="Wingdings" w:hint="default"/>
      </w:rPr>
    </w:lvl>
  </w:abstractNum>
  <w:abstractNum w:abstractNumId="1" w15:restartNumberingAfterBreak="0">
    <w:nsid w:val="0000000D"/>
    <w:multiLevelType w:val="multilevel"/>
    <w:tmpl w:val="0000000D"/>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1571"/>
        </w:tabs>
        <w:ind w:left="1571"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1"/>
    <w:multiLevelType w:val="multilevel"/>
    <w:tmpl w:val="00000011"/>
    <w:lvl w:ilvl="0">
      <w:start w:val="1"/>
      <w:numFmt w:val="decimal"/>
      <w:lvlText w:val="（%1）"/>
      <w:lvlJc w:val="left"/>
      <w:pPr>
        <w:tabs>
          <w:tab w:val="num" w:pos="900"/>
        </w:tabs>
        <w:ind w:left="900" w:hanging="720"/>
      </w:pPr>
      <w:rPr>
        <w:rFonts w:hint="default"/>
      </w:rPr>
    </w:lvl>
    <w:lvl w:ilvl="1">
      <w:start w:val="1"/>
      <w:numFmt w:val="lowerLetter"/>
      <w:lvlText w:val="%2)"/>
      <w:lvlJc w:val="left"/>
      <w:pPr>
        <w:tabs>
          <w:tab w:val="num" w:pos="285"/>
        </w:tabs>
        <w:ind w:left="285" w:hanging="420"/>
      </w:pPr>
    </w:lvl>
    <w:lvl w:ilvl="2">
      <w:start w:val="1"/>
      <w:numFmt w:val="lowerRoman"/>
      <w:lvlText w:val="%3."/>
      <w:lvlJc w:val="right"/>
      <w:pPr>
        <w:tabs>
          <w:tab w:val="num" w:pos="705"/>
        </w:tabs>
        <w:ind w:left="705" w:hanging="420"/>
      </w:pPr>
    </w:lvl>
    <w:lvl w:ilvl="3">
      <w:start w:val="1"/>
      <w:numFmt w:val="decimal"/>
      <w:lvlText w:val="%4."/>
      <w:lvlJc w:val="left"/>
      <w:pPr>
        <w:tabs>
          <w:tab w:val="num" w:pos="1125"/>
        </w:tabs>
        <w:ind w:left="1125" w:hanging="420"/>
      </w:pPr>
    </w:lvl>
    <w:lvl w:ilvl="4">
      <w:start w:val="1"/>
      <w:numFmt w:val="lowerLetter"/>
      <w:lvlText w:val="%5)"/>
      <w:lvlJc w:val="left"/>
      <w:pPr>
        <w:tabs>
          <w:tab w:val="num" w:pos="1545"/>
        </w:tabs>
        <w:ind w:left="1545" w:hanging="420"/>
      </w:pPr>
    </w:lvl>
    <w:lvl w:ilvl="5">
      <w:start w:val="1"/>
      <w:numFmt w:val="lowerRoman"/>
      <w:lvlText w:val="%6."/>
      <w:lvlJc w:val="right"/>
      <w:pPr>
        <w:tabs>
          <w:tab w:val="num" w:pos="1965"/>
        </w:tabs>
        <w:ind w:left="1965" w:hanging="420"/>
      </w:pPr>
    </w:lvl>
    <w:lvl w:ilvl="6">
      <w:start w:val="1"/>
      <w:numFmt w:val="decimal"/>
      <w:lvlText w:val="%7."/>
      <w:lvlJc w:val="left"/>
      <w:pPr>
        <w:tabs>
          <w:tab w:val="num" w:pos="2385"/>
        </w:tabs>
        <w:ind w:left="2385" w:hanging="420"/>
      </w:pPr>
    </w:lvl>
    <w:lvl w:ilvl="7">
      <w:start w:val="1"/>
      <w:numFmt w:val="lowerLetter"/>
      <w:lvlText w:val="%8)"/>
      <w:lvlJc w:val="left"/>
      <w:pPr>
        <w:tabs>
          <w:tab w:val="num" w:pos="2805"/>
        </w:tabs>
        <w:ind w:left="2805" w:hanging="420"/>
      </w:pPr>
    </w:lvl>
    <w:lvl w:ilvl="8">
      <w:start w:val="1"/>
      <w:numFmt w:val="lowerRoman"/>
      <w:lvlText w:val="%9."/>
      <w:lvlJc w:val="right"/>
      <w:pPr>
        <w:tabs>
          <w:tab w:val="num" w:pos="3225"/>
        </w:tabs>
        <w:ind w:left="3225" w:hanging="420"/>
      </w:pPr>
    </w:lvl>
  </w:abstractNum>
  <w:abstractNum w:abstractNumId="3" w15:restartNumberingAfterBreak="0">
    <w:nsid w:val="00000013"/>
    <w:multiLevelType w:val="multilevel"/>
    <w:tmpl w:val="00000013"/>
    <w:lvl w:ilvl="0">
      <w:start w:val="1"/>
      <w:numFmt w:val="decimal"/>
      <w:lvlText w:val="（%1）"/>
      <w:lvlJc w:val="left"/>
      <w:pPr>
        <w:tabs>
          <w:tab w:val="num" w:pos="1440"/>
        </w:tabs>
        <w:ind w:left="1440" w:hanging="720"/>
      </w:pPr>
      <w:rPr>
        <w:rFonts w:hint="default"/>
      </w:rPr>
    </w:lvl>
    <w:lvl w:ilvl="1">
      <w:start w:val="5"/>
      <w:numFmt w:val="decimal"/>
      <w:lvlText w:val="%2."/>
      <w:lvlJc w:val="left"/>
      <w:pPr>
        <w:tabs>
          <w:tab w:val="num" w:pos="1770"/>
        </w:tabs>
        <w:ind w:left="1770" w:hanging="630"/>
      </w:pPr>
      <w:rPr>
        <w:rFonts w:hAnsi="Times New Roman" w:hint="default"/>
      </w:rPr>
    </w:lvl>
    <w:lvl w:ilvl="2">
      <w:start w:val="1"/>
      <w:numFmt w:val="japaneseCounting"/>
      <w:lvlText w:val="%3、"/>
      <w:lvlJc w:val="left"/>
      <w:pPr>
        <w:tabs>
          <w:tab w:val="num" w:pos="1980"/>
        </w:tabs>
        <w:ind w:left="1980" w:hanging="420"/>
      </w:pPr>
      <w:rPr>
        <w:rFonts w:hint="default"/>
      </w:rPr>
    </w:lvl>
    <w:lvl w:ilvl="3">
      <w:start w:val="3"/>
      <w:numFmt w:val="decimal"/>
      <w:lvlText w:val="%4．"/>
      <w:lvlJc w:val="left"/>
      <w:pPr>
        <w:tabs>
          <w:tab w:val="num" w:pos="2340"/>
        </w:tabs>
        <w:ind w:left="2340" w:hanging="360"/>
      </w:pPr>
      <w:rPr>
        <w:rFonts w:ascii="宋体" w:hint="default"/>
      </w:r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4" w15:restartNumberingAfterBreak="0">
    <w:nsid w:val="16097E32"/>
    <w:multiLevelType w:val="multilevel"/>
    <w:tmpl w:val="16097E32"/>
    <w:lvl w:ilvl="0">
      <w:start w:val="1"/>
      <w:numFmt w:val="decimal"/>
      <w:lvlText w:val="（%1）"/>
      <w:lvlJc w:val="left"/>
      <w:pPr>
        <w:tabs>
          <w:tab w:val="num" w:pos="900"/>
        </w:tabs>
        <w:ind w:left="900" w:hanging="720"/>
      </w:pPr>
      <w:rPr>
        <w:rFonts w:hint="default"/>
      </w:rPr>
    </w:lvl>
    <w:lvl w:ilvl="1">
      <w:start w:val="1"/>
      <w:numFmt w:val="lowerLetter"/>
      <w:lvlText w:val="%2)"/>
      <w:lvlJc w:val="left"/>
      <w:pPr>
        <w:tabs>
          <w:tab w:val="num" w:pos="285"/>
        </w:tabs>
        <w:ind w:left="285" w:hanging="420"/>
      </w:pPr>
    </w:lvl>
    <w:lvl w:ilvl="2">
      <w:start w:val="1"/>
      <w:numFmt w:val="lowerRoman"/>
      <w:lvlText w:val="%3."/>
      <w:lvlJc w:val="right"/>
      <w:pPr>
        <w:tabs>
          <w:tab w:val="num" w:pos="705"/>
        </w:tabs>
        <w:ind w:left="705" w:hanging="420"/>
      </w:pPr>
    </w:lvl>
    <w:lvl w:ilvl="3">
      <w:start w:val="1"/>
      <w:numFmt w:val="decimal"/>
      <w:lvlText w:val="%4."/>
      <w:lvlJc w:val="left"/>
      <w:pPr>
        <w:tabs>
          <w:tab w:val="num" w:pos="1125"/>
        </w:tabs>
        <w:ind w:left="1125" w:hanging="420"/>
      </w:pPr>
    </w:lvl>
    <w:lvl w:ilvl="4">
      <w:start w:val="1"/>
      <w:numFmt w:val="lowerLetter"/>
      <w:lvlText w:val="%5)"/>
      <w:lvlJc w:val="left"/>
      <w:pPr>
        <w:tabs>
          <w:tab w:val="num" w:pos="1545"/>
        </w:tabs>
        <w:ind w:left="1545" w:hanging="420"/>
      </w:pPr>
    </w:lvl>
    <w:lvl w:ilvl="5">
      <w:start w:val="1"/>
      <w:numFmt w:val="lowerRoman"/>
      <w:lvlText w:val="%6."/>
      <w:lvlJc w:val="right"/>
      <w:pPr>
        <w:tabs>
          <w:tab w:val="num" w:pos="1965"/>
        </w:tabs>
        <w:ind w:left="1965" w:hanging="420"/>
      </w:pPr>
    </w:lvl>
    <w:lvl w:ilvl="6">
      <w:start w:val="1"/>
      <w:numFmt w:val="decimal"/>
      <w:lvlText w:val="%7."/>
      <w:lvlJc w:val="left"/>
      <w:pPr>
        <w:tabs>
          <w:tab w:val="num" w:pos="2385"/>
        </w:tabs>
        <w:ind w:left="2385" w:hanging="420"/>
      </w:pPr>
    </w:lvl>
    <w:lvl w:ilvl="7">
      <w:start w:val="1"/>
      <w:numFmt w:val="lowerLetter"/>
      <w:lvlText w:val="%8)"/>
      <w:lvlJc w:val="left"/>
      <w:pPr>
        <w:tabs>
          <w:tab w:val="num" w:pos="2805"/>
        </w:tabs>
        <w:ind w:left="2805" w:hanging="420"/>
      </w:pPr>
    </w:lvl>
    <w:lvl w:ilvl="8">
      <w:start w:val="1"/>
      <w:numFmt w:val="lowerRoman"/>
      <w:lvlText w:val="%9."/>
      <w:lvlJc w:val="right"/>
      <w:pPr>
        <w:tabs>
          <w:tab w:val="num" w:pos="3225"/>
        </w:tabs>
        <w:ind w:left="3225" w:hanging="420"/>
      </w:pPr>
    </w:lvl>
  </w:abstractNum>
  <w:abstractNum w:abstractNumId="5" w15:restartNumberingAfterBreak="0">
    <w:nsid w:val="193B22B5"/>
    <w:multiLevelType w:val="multilevel"/>
    <w:tmpl w:val="62C0EB76"/>
    <w:lvl w:ilvl="0">
      <w:start w:val="1"/>
      <w:numFmt w:val="decimal"/>
      <w:lvlText w:val="%1"/>
      <w:lvlJc w:val="left"/>
      <w:pPr>
        <w:tabs>
          <w:tab w:val="num" w:pos="432"/>
        </w:tabs>
        <w:ind w:left="432" w:hanging="432"/>
      </w:pPr>
    </w:lvl>
    <w:lvl w:ilvl="1">
      <w:start w:val="1"/>
      <w:numFmt w:val="decimal"/>
      <w:lvlText w:val="%1.%2"/>
      <w:lvlJc w:val="left"/>
      <w:pPr>
        <w:tabs>
          <w:tab w:val="num" w:pos="2278"/>
        </w:tabs>
        <w:ind w:left="2278" w:hanging="576"/>
      </w:pPr>
    </w:lvl>
    <w:lvl w:ilvl="2">
      <w:start w:val="1"/>
      <w:numFmt w:val="bullet"/>
      <w:lvlText w:val=""/>
      <w:lvlJc w:val="left"/>
      <w:pPr>
        <w:tabs>
          <w:tab w:val="num" w:pos="1571"/>
        </w:tabs>
        <w:ind w:left="1571" w:hanging="720"/>
      </w:pPr>
      <w:rPr>
        <w:rFonts w:ascii="Wingdings" w:hAnsi="Wingding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6B05980"/>
    <w:multiLevelType w:val="multilevel"/>
    <w:tmpl w:val="26B05980"/>
    <w:lvl w:ilvl="0">
      <w:start w:val="1"/>
      <w:numFmt w:val="decimal"/>
      <w:lvlText w:val="（%1）"/>
      <w:lvlJc w:val="left"/>
      <w:pPr>
        <w:tabs>
          <w:tab w:val="num" w:pos="900"/>
        </w:tabs>
        <w:ind w:left="900" w:hanging="720"/>
      </w:pPr>
      <w:rPr>
        <w:rFonts w:hint="default"/>
      </w:rPr>
    </w:lvl>
    <w:lvl w:ilvl="1">
      <w:start w:val="1"/>
      <w:numFmt w:val="lowerLetter"/>
      <w:lvlText w:val="%2)"/>
      <w:lvlJc w:val="left"/>
      <w:pPr>
        <w:tabs>
          <w:tab w:val="num" w:pos="285"/>
        </w:tabs>
        <w:ind w:left="285" w:hanging="420"/>
      </w:pPr>
    </w:lvl>
    <w:lvl w:ilvl="2">
      <w:start w:val="1"/>
      <w:numFmt w:val="lowerRoman"/>
      <w:lvlText w:val="%3."/>
      <w:lvlJc w:val="right"/>
      <w:pPr>
        <w:tabs>
          <w:tab w:val="num" w:pos="705"/>
        </w:tabs>
        <w:ind w:left="705" w:hanging="420"/>
      </w:pPr>
    </w:lvl>
    <w:lvl w:ilvl="3">
      <w:start w:val="1"/>
      <w:numFmt w:val="decimal"/>
      <w:lvlText w:val="%4."/>
      <w:lvlJc w:val="left"/>
      <w:pPr>
        <w:tabs>
          <w:tab w:val="num" w:pos="1125"/>
        </w:tabs>
        <w:ind w:left="1125" w:hanging="420"/>
      </w:pPr>
    </w:lvl>
    <w:lvl w:ilvl="4">
      <w:start w:val="1"/>
      <w:numFmt w:val="lowerLetter"/>
      <w:lvlText w:val="%5)"/>
      <w:lvlJc w:val="left"/>
      <w:pPr>
        <w:tabs>
          <w:tab w:val="num" w:pos="1545"/>
        </w:tabs>
        <w:ind w:left="1545" w:hanging="420"/>
      </w:pPr>
    </w:lvl>
    <w:lvl w:ilvl="5">
      <w:start w:val="1"/>
      <w:numFmt w:val="lowerRoman"/>
      <w:lvlText w:val="%6."/>
      <w:lvlJc w:val="right"/>
      <w:pPr>
        <w:tabs>
          <w:tab w:val="num" w:pos="1965"/>
        </w:tabs>
        <w:ind w:left="1965" w:hanging="420"/>
      </w:pPr>
    </w:lvl>
    <w:lvl w:ilvl="6">
      <w:start w:val="1"/>
      <w:numFmt w:val="decimal"/>
      <w:lvlText w:val="%7."/>
      <w:lvlJc w:val="left"/>
      <w:pPr>
        <w:tabs>
          <w:tab w:val="num" w:pos="2385"/>
        </w:tabs>
        <w:ind w:left="2385" w:hanging="420"/>
      </w:pPr>
    </w:lvl>
    <w:lvl w:ilvl="7">
      <w:start w:val="1"/>
      <w:numFmt w:val="lowerLetter"/>
      <w:lvlText w:val="%8)"/>
      <w:lvlJc w:val="left"/>
      <w:pPr>
        <w:tabs>
          <w:tab w:val="num" w:pos="2805"/>
        </w:tabs>
        <w:ind w:left="2805" w:hanging="420"/>
      </w:pPr>
    </w:lvl>
    <w:lvl w:ilvl="8">
      <w:start w:val="1"/>
      <w:numFmt w:val="lowerRoman"/>
      <w:lvlText w:val="%9."/>
      <w:lvlJc w:val="right"/>
      <w:pPr>
        <w:tabs>
          <w:tab w:val="num" w:pos="3225"/>
        </w:tabs>
        <w:ind w:left="3225" w:hanging="420"/>
      </w:pPr>
    </w:lvl>
  </w:abstractNum>
  <w:abstractNum w:abstractNumId="7" w15:restartNumberingAfterBreak="0">
    <w:nsid w:val="47067EFF"/>
    <w:multiLevelType w:val="multilevel"/>
    <w:tmpl w:val="47067EFF"/>
    <w:lvl w:ilvl="0">
      <w:start w:val="1"/>
      <w:numFmt w:val="decimal"/>
      <w:lvlText w:val="（%1）"/>
      <w:lvlJc w:val="left"/>
      <w:pPr>
        <w:tabs>
          <w:tab w:val="num" w:pos="1997"/>
        </w:tabs>
        <w:ind w:left="1997" w:hanging="720"/>
      </w:pPr>
      <w:rPr>
        <w:rFonts w:hint="default"/>
      </w:rPr>
    </w:lvl>
    <w:lvl w:ilvl="1">
      <w:start w:val="1"/>
      <w:numFmt w:val="lowerLetter"/>
      <w:lvlText w:val="%2)"/>
      <w:lvlJc w:val="left"/>
      <w:pPr>
        <w:tabs>
          <w:tab w:val="num" w:pos="285"/>
        </w:tabs>
        <w:ind w:left="285" w:hanging="420"/>
      </w:pPr>
    </w:lvl>
    <w:lvl w:ilvl="2">
      <w:start w:val="1"/>
      <w:numFmt w:val="lowerRoman"/>
      <w:lvlText w:val="%3."/>
      <w:lvlJc w:val="right"/>
      <w:pPr>
        <w:tabs>
          <w:tab w:val="num" w:pos="705"/>
        </w:tabs>
        <w:ind w:left="705" w:hanging="420"/>
      </w:pPr>
    </w:lvl>
    <w:lvl w:ilvl="3">
      <w:start w:val="1"/>
      <w:numFmt w:val="decimal"/>
      <w:lvlText w:val="%4."/>
      <w:lvlJc w:val="left"/>
      <w:pPr>
        <w:tabs>
          <w:tab w:val="num" w:pos="1125"/>
        </w:tabs>
        <w:ind w:left="1125" w:hanging="420"/>
      </w:pPr>
    </w:lvl>
    <w:lvl w:ilvl="4">
      <w:start w:val="1"/>
      <w:numFmt w:val="lowerLetter"/>
      <w:lvlText w:val="%5)"/>
      <w:lvlJc w:val="left"/>
      <w:pPr>
        <w:tabs>
          <w:tab w:val="num" w:pos="1545"/>
        </w:tabs>
        <w:ind w:left="1545" w:hanging="420"/>
      </w:pPr>
    </w:lvl>
    <w:lvl w:ilvl="5">
      <w:start w:val="1"/>
      <w:numFmt w:val="lowerRoman"/>
      <w:lvlText w:val="%6."/>
      <w:lvlJc w:val="right"/>
      <w:pPr>
        <w:tabs>
          <w:tab w:val="num" w:pos="1965"/>
        </w:tabs>
        <w:ind w:left="1965" w:hanging="420"/>
      </w:pPr>
    </w:lvl>
    <w:lvl w:ilvl="6">
      <w:start w:val="1"/>
      <w:numFmt w:val="decimal"/>
      <w:lvlText w:val="%7."/>
      <w:lvlJc w:val="left"/>
      <w:pPr>
        <w:tabs>
          <w:tab w:val="num" w:pos="2385"/>
        </w:tabs>
        <w:ind w:left="2385" w:hanging="420"/>
      </w:pPr>
    </w:lvl>
    <w:lvl w:ilvl="7">
      <w:start w:val="1"/>
      <w:numFmt w:val="lowerLetter"/>
      <w:lvlText w:val="%8)"/>
      <w:lvlJc w:val="left"/>
      <w:pPr>
        <w:tabs>
          <w:tab w:val="num" w:pos="2805"/>
        </w:tabs>
        <w:ind w:left="2805" w:hanging="420"/>
      </w:pPr>
    </w:lvl>
    <w:lvl w:ilvl="8">
      <w:start w:val="1"/>
      <w:numFmt w:val="lowerRoman"/>
      <w:lvlText w:val="%9."/>
      <w:lvlJc w:val="right"/>
      <w:pPr>
        <w:tabs>
          <w:tab w:val="num" w:pos="3225"/>
        </w:tabs>
        <w:ind w:left="3225" w:hanging="420"/>
      </w:pPr>
    </w:lvl>
  </w:abstractNum>
  <w:abstractNum w:abstractNumId="8" w15:restartNumberingAfterBreak="0">
    <w:nsid w:val="74401E45"/>
    <w:multiLevelType w:val="multilevel"/>
    <w:tmpl w:val="74401E45"/>
    <w:lvl w:ilvl="0">
      <w:start w:val="1"/>
      <w:numFmt w:val="chineseCountingThousand"/>
      <w:lvlText w:val="(%1)"/>
      <w:lvlJc w:val="left"/>
      <w:pPr>
        <w:tabs>
          <w:tab w:val="num" w:pos="432"/>
        </w:tabs>
        <w:ind w:left="432" w:hanging="432"/>
      </w:pPr>
    </w:lvl>
    <w:lvl w:ilvl="1">
      <w:start w:val="1"/>
      <w:numFmt w:val="decimal"/>
      <w:lvlText w:val="%1.%2"/>
      <w:lvlJc w:val="left"/>
      <w:pPr>
        <w:tabs>
          <w:tab w:val="num" w:pos="2278"/>
        </w:tabs>
        <w:ind w:left="2278" w:hanging="576"/>
      </w:pPr>
    </w:lvl>
    <w:lvl w:ilvl="2">
      <w:start w:val="1"/>
      <w:numFmt w:val="decimal"/>
      <w:lvlText w:val="%1.%2.%3"/>
      <w:lvlJc w:val="left"/>
      <w:pPr>
        <w:tabs>
          <w:tab w:val="num" w:pos="1571"/>
        </w:tabs>
        <w:ind w:left="1571"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A49274D"/>
    <w:multiLevelType w:val="multilevel"/>
    <w:tmpl w:val="7A49274D"/>
    <w:lvl w:ilvl="0">
      <w:start w:val="1"/>
      <w:numFmt w:val="bullet"/>
      <w:lvlText w:val=""/>
      <w:lvlJc w:val="left"/>
      <w:pPr>
        <w:ind w:left="42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FA82252"/>
    <w:multiLevelType w:val="multilevel"/>
    <w:tmpl w:val="7FA82252"/>
    <w:lvl w:ilvl="0">
      <w:start w:val="1"/>
      <w:numFmt w:val="decimal"/>
      <w:lvlText w:val="（%1）"/>
      <w:lvlJc w:val="left"/>
      <w:pPr>
        <w:tabs>
          <w:tab w:val="num" w:pos="900"/>
        </w:tabs>
        <w:ind w:left="900" w:hanging="720"/>
      </w:pPr>
      <w:rPr>
        <w:rFonts w:hint="default"/>
      </w:rPr>
    </w:lvl>
    <w:lvl w:ilvl="1">
      <w:start w:val="1"/>
      <w:numFmt w:val="lowerLetter"/>
      <w:lvlText w:val="%2)"/>
      <w:lvlJc w:val="left"/>
      <w:pPr>
        <w:tabs>
          <w:tab w:val="num" w:pos="285"/>
        </w:tabs>
        <w:ind w:left="285" w:hanging="420"/>
      </w:pPr>
    </w:lvl>
    <w:lvl w:ilvl="2">
      <w:start w:val="1"/>
      <w:numFmt w:val="lowerRoman"/>
      <w:lvlText w:val="%3."/>
      <w:lvlJc w:val="right"/>
      <w:pPr>
        <w:tabs>
          <w:tab w:val="num" w:pos="705"/>
        </w:tabs>
        <w:ind w:left="705" w:hanging="420"/>
      </w:pPr>
    </w:lvl>
    <w:lvl w:ilvl="3">
      <w:start w:val="1"/>
      <w:numFmt w:val="decimal"/>
      <w:lvlText w:val="%4."/>
      <w:lvlJc w:val="left"/>
      <w:pPr>
        <w:tabs>
          <w:tab w:val="num" w:pos="1125"/>
        </w:tabs>
        <w:ind w:left="1125" w:hanging="420"/>
      </w:pPr>
    </w:lvl>
    <w:lvl w:ilvl="4">
      <w:start w:val="1"/>
      <w:numFmt w:val="lowerLetter"/>
      <w:lvlText w:val="%5)"/>
      <w:lvlJc w:val="left"/>
      <w:pPr>
        <w:tabs>
          <w:tab w:val="num" w:pos="1545"/>
        </w:tabs>
        <w:ind w:left="1545" w:hanging="420"/>
      </w:pPr>
    </w:lvl>
    <w:lvl w:ilvl="5">
      <w:start w:val="1"/>
      <w:numFmt w:val="lowerRoman"/>
      <w:lvlText w:val="%6."/>
      <w:lvlJc w:val="right"/>
      <w:pPr>
        <w:tabs>
          <w:tab w:val="num" w:pos="1965"/>
        </w:tabs>
        <w:ind w:left="1965" w:hanging="420"/>
      </w:pPr>
    </w:lvl>
    <w:lvl w:ilvl="6">
      <w:start w:val="1"/>
      <w:numFmt w:val="decimal"/>
      <w:lvlText w:val="%7."/>
      <w:lvlJc w:val="left"/>
      <w:pPr>
        <w:tabs>
          <w:tab w:val="num" w:pos="2385"/>
        </w:tabs>
        <w:ind w:left="2385" w:hanging="420"/>
      </w:pPr>
    </w:lvl>
    <w:lvl w:ilvl="7">
      <w:start w:val="1"/>
      <w:numFmt w:val="lowerLetter"/>
      <w:lvlText w:val="%8)"/>
      <w:lvlJc w:val="left"/>
      <w:pPr>
        <w:tabs>
          <w:tab w:val="num" w:pos="2805"/>
        </w:tabs>
        <w:ind w:left="2805" w:hanging="420"/>
      </w:pPr>
    </w:lvl>
    <w:lvl w:ilvl="8">
      <w:start w:val="1"/>
      <w:numFmt w:val="lowerRoman"/>
      <w:lvlText w:val="%9."/>
      <w:lvlJc w:val="right"/>
      <w:pPr>
        <w:tabs>
          <w:tab w:val="num" w:pos="3225"/>
        </w:tabs>
        <w:ind w:left="3225" w:hanging="420"/>
      </w:pPr>
    </w:lvl>
  </w:abstractNum>
  <w:num w:numId="1">
    <w:abstractNumId w:val="1"/>
  </w:num>
  <w:num w:numId="2">
    <w:abstractNumId w:val="2"/>
  </w:num>
  <w:num w:numId="3">
    <w:abstractNumId w:val="6"/>
  </w:num>
  <w:num w:numId="4">
    <w:abstractNumId w:val="10"/>
  </w:num>
  <w:num w:numId="5">
    <w:abstractNumId w:val="4"/>
  </w:num>
  <w:num w:numId="6">
    <w:abstractNumId w:val="0"/>
  </w:num>
  <w:num w:numId="7">
    <w:abstractNumId w:val="7"/>
  </w:num>
  <w:num w:numId="8">
    <w:abstractNumId w:val="3"/>
  </w:num>
  <w:num w:numId="9">
    <w:abstractNumId w:val="9"/>
  </w:num>
  <w:num w:numId="10">
    <w:abstractNumId w:val="8"/>
  </w:num>
  <w:num w:numId="11">
    <w:abstractNumId w:val="5"/>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刘纯燕">
    <w15:presenceInfo w15:providerId="None" w15:userId="刘纯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6647"/>
    <w:rsid w:val="00000CE8"/>
    <w:rsid w:val="00001BF6"/>
    <w:rsid w:val="00004DE5"/>
    <w:rsid w:val="000103EF"/>
    <w:rsid w:val="000134E2"/>
    <w:rsid w:val="000138F5"/>
    <w:rsid w:val="00014784"/>
    <w:rsid w:val="00014858"/>
    <w:rsid w:val="00017BFB"/>
    <w:rsid w:val="0002260F"/>
    <w:rsid w:val="000240EF"/>
    <w:rsid w:val="00025654"/>
    <w:rsid w:val="0002767A"/>
    <w:rsid w:val="00030D49"/>
    <w:rsid w:val="00035938"/>
    <w:rsid w:val="00035A11"/>
    <w:rsid w:val="00036EFD"/>
    <w:rsid w:val="00040079"/>
    <w:rsid w:val="000428AB"/>
    <w:rsid w:val="00042B24"/>
    <w:rsid w:val="00042C26"/>
    <w:rsid w:val="00044250"/>
    <w:rsid w:val="0005451E"/>
    <w:rsid w:val="000556A2"/>
    <w:rsid w:val="0005647F"/>
    <w:rsid w:val="0006330B"/>
    <w:rsid w:val="000634B7"/>
    <w:rsid w:val="00063940"/>
    <w:rsid w:val="00066562"/>
    <w:rsid w:val="00077501"/>
    <w:rsid w:val="00081434"/>
    <w:rsid w:val="00084913"/>
    <w:rsid w:val="000861E5"/>
    <w:rsid w:val="000876BC"/>
    <w:rsid w:val="00087EBF"/>
    <w:rsid w:val="000906AE"/>
    <w:rsid w:val="00090F66"/>
    <w:rsid w:val="00092EE9"/>
    <w:rsid w:val="0009311A"/>
    <w:rsid w:val="000A0AE9"/>
    <w:rsid w:val="000A1C68"/>
    <w:rsid w:val="000A1D7B"/>
    <w:rsid w:val="000A26BB"/>
    <w:rsid w:val="000A3864"/>
    <w:rsid w:val="000A4BE7"/>
    <w:rsid w:val="000A6862"/>
    <w:rsid w:val="000A6E12"/>
    <w:rsid w:val="000B1362"/>
    <w:rsid w:val="000B2D33"/>
    <w:rsid w:val="000B3AF8"/>
    <w:rsid w:val="000C00C0"/>
    <w:rsid w:val="000C0FA5"/>
    <w:rsid w:val="000C3977"/>
    <w:rsid w:val="000C4012"/>
    <w:rsid w:val="000D066B"/>
    <w:rsid w:val="000D2023"/>
    <w:rsid w:val="000D4471"/>
    <w:rsid w:val="000D4E0B"/>
    <w:rsid w:val="000D53FA"/>
    <w:rsid w:val="000D59F8"/>
    <w:rsid w:val="000D6E53"/>
    <w:rsid w:val="000E0898"/>
    <w:rsid w:val="000E0BC4"/>
    <w:rsid w:val="000E292A"/>
    <w:rsid w:val="000E2BA6"/>
    <w:rsid w:val="000E311D"/>
    <w:rsid w:val="000E5B40"/>
    <w:rsid w:val="000E601F"/>
    <w:rsid w:val="000E69C4"/>
    <w:rsid w:val="000F4E81"/>
    <w:rsid w:val="000F7666"/>
    <w:rsid w:val="000F7F33"/>
    <w:rsid w:val="00100E96"/>
    <w:rsid w:val="00101720"/>
    <w:rsid w:val="00103B73"/>
    <w:rsid w:val="001050DF"/>
    <w:rsid w:val="00107EB0"/>
    <w:rsid w:val="0011009A"/>
    <w:rsid w:val="00113029"/>
    <w:rsid w:val="00114678"/>
    <w:rsid w:val="00115974"/>
    <w:rsid w:val="00120581"/>
    <w:rsid w:val="00120696"/>
    <w:rsid w:val="0012193E"/>
    <w:rsid w:val="00122A0B"/>
    <w:rsid w:val="00124A14"/>
    <w:rsid w:val="00126FD6"/>
    <w:rsid w:val="0013215D"/>
    <w:rsid w:val="00136B98"/>
    <w:rsid w:val="00136C13"/>
    <w:rsid w:val="001378E4"/>
    <w:rsid w:val="001419E8"/>
    <w:rsid w:val="00144EB9"/>
    <w:rsid w:val="0014718C"/>
    <w:rsid w:val="00147C80"/>
    <w:rsid w:val="00150FDE"/>
    <w:rsid w:val="00152BC6"/>
    <w:rsid w:val="001549A1"/>
    <w:rsid w:val="00155264"/>
    <w:rsid w:val="00155A6C"/>
    <w:rsid w:val="001672B5"/>
    <w:rsid w:val="00167A7C"/>
    <w:rsid w:val="0017093A"/>
    <w:rsid w:val="00171098"/>
    <w:rsid w:val="0017295F"/>
    <w:rsid w:val="001736F6"/>
    <w:rsid w:val="0017504A"/>
    <w:rsid w:val="00183432"/>
    <w:rsid w:val="00185F68"/>
    <w:rsid w:val="0019318F"/>
    <w:rsid w:val="00193B83"/>
    <w:rsid w:val="00194494"/>
    <w:rsid w:val="0019687F"/>
    <w:rsid w:val="001A02A5"/>
    <w:rsid w:val="001A0B7A"/>
    <w:rsid w:val="001A101C"/>
    <w:rsid w:val="001A3208"/>
    <w:rsid w:val="001A33B4"/>
    <w:rsid w:val="001A5F74"/>
    <w:rsid w:val="001A60D4"/>
    <w:rsid w:val="001B01FE"/>
    <w:rsid w:val="001B139D"/>
    <w:rsid w:val="001B2EBB"/>
    <w:rsid w:val="001B2F26"/>
    <w:rsid w:val="001B3835"/>
    <w:rsid w:val="001B39F5"/>
    <w:rsid w:val="001B5D06"/>
    <w:rsid w:val="001C0722"/>
    <w:rsid w:val="001C289E"/>
    <w:rsid w:val="001C2A16"/>
    <w:rsid w:val="001C5320"/>
    <w:rsid w:val="001C58CF"/>
    <w:rsid w:val="001C761B"/>
    <w:rsid w:val="001C7E81"/>
    <w:rsid w:val="001D02D1"/>
    <w:rsid w:val="001E0C54"/>
    <w:rsid w:val="001E33CA"/>
    <w:rsid w:val="001E4B24"/>
    <w:rsid w:val="001E50B2"/>
    <w:rsid w:val="001E6132"/>
    <w:rsid w:val="001E7B7D"/>
    <w:rsid w:val="001F1330"/>
    <w:rsid w:val="001F1614"/>
    <w:rsid w:val="001F1845"/>
    <w:rsid w:val="001F2020"/>
    <w:rsid w:val="001F214F"/>
    <w:rsid w:val="001F652B"/>
    <w:rsid w:val="001F698A"/>
    <w:rsid w:val="001F7540"/>
    <w:rsid w:val="002019DE"/>
    <w:rsid w:val="002039DC"/>
    <w:rsid w:val="00203CA2"/>
    <w:rsid w:val="002046D6"/>
    <w:rsid w:val="00207EA3"/>
    <w:rsid w:val="00210A3B"/>
    <w:rsid w:val="0021193B"/>
    <w:rsid w:val="00220B55"/>
    <w:rsid w:val="00222946"/>
    <w:rsid w:val="00224E20"/>
    <w:rsid w:val="00227870"/>
    <w:rsid w:val="0023599B"/>
    <w:rsid w:val="00242104"/>
    <w:rsid w:val="00245ADD"/>
    <w:rsid w:val="002472F1"/>
    <w:rsid w:val="002504A9"/>
    <w:rsid w:val="00250A54"/>
    <w:rsid w:val="0025122F"/>
    <w:rsid w:val="00255242"/>
    <w:rsid w:val="002578C2"/>
    <w:rsid w:val="0026069E"/>
    <w:rsid w:val="00260B4D"/>
    <w:rsid w:val="0026284F"/>
    <w:rsid w:val="00264944"/>
    <w:rsid w:val="0027090E"/>
    <w:rsid w:val="00271142"/>
    <w:rsid w:val="0027511F"/>
    <w:rsid w:val="0028138A"/>
    <w:rsid w:val="00284A50"/>
    <w:rsid w:val="002872CA"/>
    <w:rsid w:val="00292E3C"/>
    <w:rsid w:val="00296387"/>
    <w:rsid w:val="002A0468"/>
    <w:rsid w:val="002A1C86"/>
    <w:rsid w:val="002A36E4"/>
    <w:rsid w:val="002A5D61"/>
    <w:rsid w:val="002A608B"/>
    <w:rsid w:val="002A6F58"/>
    <w:rsid w:val="002A7251"/>
    <w:rsid w:val="002B132A"/>
    <w:rsid w:val="002B16B2"/>
    <w:rsid w:val="002B4BBD"/>
    <w:rsid w:val="002B6439"/>
    <w:rsid w:val="002B65DA"/>
    <w:rsid w:val="002B6EAC"/>
    <w:rsid w:val="002B7A6C"/>
    <w:rsid w:val="002C2DBC"/>
    <w:rsid w:val="002C3B2B"/>
    <w:rsid w:val="002C43DB"/>
    <w:rsid w:val="002C5D33"/>
    <w:rsid w:val="002C7085"/>
    <w:rsid w:val="002D240E"/>
    <w:rsid w:val="002D2525"/>
    <w:rsid w:val="002D2C50"/>
    <w:rsid w:val="002D300F"/>
    <w:rsid w:val="002D37BB"/>
    <w:rsid w:val="002D664C"/>
    <w:rsid w:val="002D7295"/>
    <w:rsid w:val="002E20FA"/>
    <w:rsid w:val="002F1900"/>
    <w:rsid w:val="002F49F7"/>
    <w:rsid w:val="002F6E5E"/>
    <w:rsid w:val="00300DE4"/>
    <w:rsid w:val="003017B7"/>
    <w:rsid w:val="003029CA"/>
    <w:rsid w:val="00302EDD"/>
    <w:rsid w:val="00302F87"/>
    <w:rsid w:val="00305C1B"/>
    <w:rsid w:val="00306AE6"/>
    <w:rsid w:val="00307984"/>
    <w:rsid w:val="003079DE"/>
    <w:rsid w:val="00310046"/>
    <w:rsid w:val="003134D1"/>
    <w:rsid w:val="00317018"/>
    <w:rsid w:val="00320683"/>
    <w:rsid w:val="00320C00"/>
    <w:rsid w:val="003217A3"/>
    <w:rsid w:val="003305A5"/>
    <w:rsid w:val="0033170C"/>
    <w:rsid w:val="00334906"/>
    <w:rsid w:val="0033615C"/>
    <w:rsid w:val="00336C35"/>
    <w:rsid w:val="00337978"/>
    <w:rsid w:val="0034485C"/>
    <w:rsid w:val="003529B5"/>
    <w:rsid w:val="00356837"/>
    <w:rsid w:val="00360D3B"/>
    <w:rsid w:val="00361F18"/>
    <w:rsid w:val="00367858"/>
    <w:rsid w:val="00372275"/>
    <w:rsid w:val="0037334B"/>
    <w:rsid w:val="003758B3"/>
    <w:rsid w:val="003771B3"/>
    <w:rsid w:val="00380635"/>
    <w:rsid w:val="003819B0"/>
    <w:rsid w:val="00382354"/>
    <w:rsid w:val="00382AB0"/>
    <w:rsid w:val="00382AB1"/>
    <w:rsid w:val="00385E1E"/>
    <w:rsid w:val="00387E91"/>
    <w:rsid w:val="00391BA6"/>
    <w:rsid w:val="003923C4"/>
    <w:rsid w:val="003954D4"/>
    <w:rsid w:val="00397663"/>
    <w:rsid w:val="00397E02"/>
    <w:rsid w:val="003A52BC"/>
    <w:rsid w:val="003B114B"/>
    <w:rsid w:val="003B2077"/>
    <w:rsid w:val="003B415F"/>
    <w:rsid w:val="003B69FB"/>
    <w:rsid w:val="003C01B7"/>
    <w:rsid w:val="003C1CF0"/>
    <w:rsid w:val="003C21FF"/>
    <w:rsid w:val="003C300A"/>
    <w:rsid w:val="003C7074"/>
    <w:rsid w:val="003D19E3"/>
    <w:rsid w:val="003D6BA8"/>
    <w:rsid w:val="003E0131"/>
    <w:rsid w:val="003E2B07"/>
    <w:rsid w:val="003E2C98"/>
    <w:rsid w:val="003E4B1D"/>
    <w:rsid w:val="003E5EFD"/>
    <w:rsid w:val="003F12AF"/>
    <w:rsid w:val="003F1F4E"/>
    <w:rsid w:val="003F29BA"/>
    <w:rsid w:val="003F6687"/>
    <w:rsid w:val="003F7A33"/>
    <w:rsid w:val="004010DD"/>
    <w:rsid w:val="00405E00"/>
    <w:rsid w:val="00412374"/>
    <w:rsid w:val="004145B6"/>
    <w:rsid w:val="00415D65"/>
    <w:rsid w:val="00416C5C"/>
    <w:rsid w:val="00420640"/>
    <w:rsid w:val="00420F0F"/>
    <w:rsid w:val="00420FCB"/>
    <w:rsid w:val="00422330"/>
    <w:rsid w:val="0042290F"/>
    <w:rsid w:val="00423E32"/>
    <w:rsid w:val="0042603A"/>
    <w:rsid w:val="0042745C"/>
    <w:rsid w:val="0043373A"/>
    <w:rsid w:val="0043638A"/>
    <w:rsid w:val="00441395"/>
    <w:rsid w:val="004417BA"/>
    <w:rsid w:val="00443231"/>
    <w:rsid w:val="00447111"/>
    <w:rsid w:val="004508FE"/>
    <w:rsid w:val="0045112F"/>
    <w:rsid w:val="0045210E"/>
    <w:rsid w:val="004545C4"/>
    <w:rsid w:val="00457D65"/>
    <w:rsid w:val="0046035E"/>
    <w:rsid w:val="004623A6"/>
    <w:rsid w:val="004628B8"/>
    <w:rsid w:val="00462D1E"/>
    <w:rsid w:val="00463C64"/>
    <w:rsid w:val="00463ECB"/>
    <w:rsid w:val="00466719"/>
    <w:rsid w:val="004667EE"/>
    <w:rsid w:val="0046693A"/>
    <w:rsid w:val="004756C0"/>
    <w:rsid w:val="004877AE"/>
    <w:rsid w:val="0049316F"/>
    <w:rsid w:val="004944C0"/>
    <w:rsid w:val="0049646E"/>
    <w:rsid w:val="00496C72"/>
    <w:rsid w:val="004A1913"/>
    <w:rsid w:val="004A1C98"/>
    <w:rsid w:val="004A1D04"/>
    <w:rsid w:val="004A4DC0"/>
    <w:rsid w:val="004A5C86"/>
    <w:rsid w:val="004A76DC"/>
    <w:rsid w:val="004B082F"/>
    <w:rsid w:val="004B0A7E"/>
    <w:rsid w:val="004B1257"/>
    <w:rsid w:val="004B15CB"/>
    <w:rsid w:val="004B1D8D"/>
    <w:rsid w:val="004B273A"/>
    <w:rsid w:val="004B3FFC"/>
    <w:rsid w:val="004B79FB"/>
    <w:rsid w:val="004C0CA3"/>
    <w:rsid w:val="004C3F33"/>
    <w:rsid w:val="004C59E8"/>
    <w:rsid w:val="004C7ECB"/>
    <w:rsid w:val="004D1C84"/>
    <w:rsid w:val="004D462C"/>
    <w:rsid w:val="004D4897"/>
    <w:rsid w:val="004D4FF6"/>
    <w:rsid w:val="004D54DD"/>
    <w:rsid w:val="004D6E51"/>
    <w:rsid w:val="004E1E28"/>
    <w:rsid w:val="004E2E4F"/>
    <w:rsid w:val="004E5D5D"/>
    <w:rsid w:val="004E5F22"/>
    <w:rsid w:val="004E6E9B"/>
    <w:rsid w:val="004F0610"/>
    <w:rsid w:val="004F2BEF"/>
    <w:rsid w:val="004F414D"/>
    <w:rsid w:val="004F4434"/>
    <w:rsid w:val="004F5672"/>
    <w:rsid w:val="004F59BF"/>
    <w:rsid w:val="004F5DDF"/>
    <w:rsid w:val="004F7EC2"/>
    <w:rsid w:val="00500DA1"/>
    <w:rsid w:val="005022F9"/>
    <w:rsid w:val="0050632B"/>
    <w:rsid w:val="005120E1"/>
    <w:rsid w:val="00512EB0"/>
    <w:rsid w:val="0051630F"/>
    <w:rsid w:val="00523658"/>
    <w:rsid w:val="0052391E"/>
    <w:rsid w:val="00526D6B"/>
    <w:rsid w:val="0052774E"/>
    <w:rsid w:val="00527963"/>
    <w:rsid w:val="00534554"/>
    <w:rsid w:val="00534E42"/>
    <w:rsid w:val="005353E2"/>
    <w:rsid w:val="00536523"/>
    <w:rsid w:val="00537902"/>
    <w:rsid w:val="00540F1D"/>
    <w:rsid w:val="0054268B"/>
    <w:rsid w:val="00542E1A"/>
    <w:rsid w:val="005444AB"/>
    <w:rsid w:val="00547CD2"/>
    <w:rsid w:val="005608BC"/>
    <w:rsid w:val="0056454A"/>
    <w:rsid w:val="00566F7E"/>
    <w:rsid w:val="00567812"/>
    <w:rsid w:val="00567F0B"/>
    <w:rsid w:val="005700B8"/>
    <w:rsid w:val="005716DA"/>
    <w:rsid w:val="0058257C"/>
    <w:rsid w:val="00583179"/>
    <w:rsid w:val="00584A44"/>
    <w:rsid w:val="00587A56"/>
    <w:rsid w:val="005908DD"/>
    <w:rsid w:val="00590F25"/>
    <w:rsid w:val="0059699C"/>
    <w:rsid w:val="005A0852"/>
    <w:rsid w:val="005B3C9E"/>
    <w:rsid w:val="005C2DCE"/>
    <w:rsid w:val="005C2E44"/>
    <w:rsid w:val="005C3ECB"/>
    <w:rsid w:val="005C5D6E"/>
    <w:rsid w:val="005C5E14"/>
    <w:rsid w:val="005C6BF9"/>
    <w:rsid w:val="005D3ED8"/>
    <w:rsid w:val="005D584F"/>
    <w:rsid w:val="005D7242"/>
    <w:rsid w:val="005E13D0"/>
    <w:rsid w:val="005E35A0"/>
    <w:rsid w:val="005E4C86"/>
    <w:rsid w:val="005E4CE6"/>
    <w:rsid w:val="005F207A"/>
    <w:rsid w:val="005F3EDD"/>
    <w:rsid w:val="00602972"/>
    <w:rsid w:val="00603C0A"/>
    <w:rsid w:val="00607399"/>
    <w:rsid w:val="00611EF6"/>
    <w:rsid w:val="00612554"/>
    <w:rsid w:val="00614339"/>
    <w:rsid w:val="00615AE9"/>
    <w:rsid w:val="00620129"/>
    <w:rsid w:val="00621B4E"/>
    <w:rsid w:val="006241D4"/>
    <w:rsid w:val="006272BD"/>
    <w:rsid w:val="00632133"/>
    <w:rsid w:val="00635479"/>
    <w:rsid w:val="00636006"/>
    <w:rsid w:val="00642CBA"/>
    <w:rsid w:val="00646F9D"/>
    <w:rsid w:val="00650143"/>
    <w:rsid w:val="006508D4"/>
    <w:rsid w:val="0065130E"/>
    <w:rsid w:val="0065367A"/>
    <w:rsid w:val="006539AD"/>
    <w:rsid w:val="006541A9"/>
    <w:rsid w:val="00654B85"/>
    <w:rsid w:val="00655E14"/>
    <w:rsid w:val="00661F11"/>
    <w:rsid w:val="00663DDB"/>
    <w:rsid w:val="00664C00"/>
    <w:rsid w:val="00672C8A"/>
    <w:rsid w:val="00673EB9"/>
    <w:rsid w:val="0067503F"/>
    <w:rsid w:val="006764A9"/>
    <w:rsid w:val="0067662C"/>
    <w:rsid w:val="0067668E"/>
    <w:rsid w:val="00676B67"/>
    <w:rsid w:val="00682A86"/>
    <w:rsid w:val="006861F2"/>
    <w:rsid w:val="006923DB"/>
    <w:rsid w:val="00692EB3"/>
    <w:rsid w:val="0069410C"/>
    <w:rsid w:val="00694A5C"/>
    <w:rsid w:val="00694E3E"/>
    <w:rsid w:val="006959B0"/>
    <w:rsid w:val="00696647"/>
    <w:rsid w:val="00697526"/>
    <w:rsid w:val="006A3383"/>
    <w:rsid w:val="006A4FE9"/>
    <w:rsid w:val="006A5A13"/>
    <w:rsid w:val="006B0D17"/>
    <w:rsid w:val="006B2F4F"/>
    <w:rsid w:val="006B2FC4"/>
    <w:rsid w:val="006C1CE9"/>
    <w:rsid w:val="006C5F66"/>
    <w:rsid w:val="006C722E"/>
    <w:rsid w:val="006D01C3"/>
    <w:rsid w:val="006D1510"/>
    <w:rsid w:val="006D1527"/>
    <w:rsid w:val="006D1E4C"/>
    <w:rsid w:val="006D371E"/>
    <w:rsid w:val="006D4E5B"/>
    <w:rsid w:val="006D51FA"/>
    <w:rsid w:val="006E2C1B"/>
    <w:rsid w:val="006E2D98"/>
    <w:rsid w:val="006E5030"/>
    <w:rsid w:val="006F00C7"/>
    <w:rsid w:val="006F037E"/>
    <w:rsid w:val="006F158A"/>
    <w:rsid w:val="006F7C6D"/>
    <w:rsid w:val="00700875"/>
    <w:rsid w:val="00700B14"/>
    <w:rsid w:val="007010C4"/>
    <w:rsid w:val="007046E6"/>
    <w:rsid w:val="00714F31"/>
    <w:rsid w:val="00715267"/>
    <w:rsid w:val="00720D39"/>
    <w:rsid w:val="007307CE"/>
    <w:rsid w:val="00731CD4"/>
    <w:rsid w:val="0073316E"/>
    <w:rsid w:val="00733F23"/>
    <w:rsid w:val="00735FC6"/>
    <w:rsid w:val="00737D29"/>
    <w:rsid w:val="00741693"/>
    <w:rsid w:val="0074410D"/>
    <w:rsid w:val="00745920"/>
    <w:rsid w:val="00747295"/>
    <w:rsid w:val="00747D78"/>
    <w:rsid w:val="00755BC9"/>
    <w:rsid w:val="00761AA8"/>
    <w:rsid w:val="00761E0C"/>
    <w:rsid w:val="00762372"/>
    <w:rsid w:val="00763A5B"/>
    <w:rsid w:val="00763CBF"/>
    <w:rsid w:val="007648FA"/>
    <w:rsid w:val="00770CB1"/>
    <w:rsid w:val="00773062"/>
    <w:rsid w:val="00776D46"/>
    <w:rsid w:val="007772C8"/>
    <w:rsid w:val="0078258F"/>
    <w:rsid w:val="00782BD1"/>
    <w:rsid w:val="00783E34"/>
    <w:rsid w:val="007858C2"/>
    <w:rsid w:val="00785F56"/>
    <w:rsid w:val="0078696C"/>
    <w:rsid w:val="00787564"/>
    <w:rsid w:val="00791FA0"/>
    <w:rsid w:val="00794CDC"/>
    <w:rsid w:val="00795385"/>
    <w:rsid w:val="00797ABC"/>
    <w:rsid w:val="007A0A5D"/>
    <w:rsid w:val="007A0A5E"/>
    <w:rsid w:val="007A0F6A"/>
    <w:rsid w:val="007A2046"/>
    <w:rsid w:val="007B06B3"/>
    <w:rsid w:val="007B2887"/>
    <w:rsid w:val="007B2D9D"/>
    <w:rsid w:val="007B3DD1"/>
    <w:rsid w:val="007B5622"/>
    <w:rsid w:val="007C11BA"/>
    <w:rsid w:val="007C1FEB"/>
    <w:rsid w:val="007C2C7C"/>
    <w:rsid w:val="007C5634"/>
    <w:rsid w:val="007D01E1"/>
    <w:rsid w:val="007D06B3"/>
    <w:rsid w:val="007D729F"/>
    <w:rsid w:val="007E1918"/>
    <w:rsid w:val="007E64DE"/>
    <w:rsid w:val="007F205F"/>
    <w:rsid w:val="007F27CD"/>
    <w:rsid w:val="007F3088"/>
    <w:rsid w:val="007F7698"/>
    <w:rsid w:val="007F7753"/>
    <w:rsid w:val="0080156A"/>
    <w:rsid w:val="00805839"/>
    <w:rsid w:val="0080679E"/>
    <w:rsid w:val="00806982"/>
    <w:rsid w:val="008118B3"/>
    <w:rsid w:val="00811A8E"/>
    <w:rsid w:val="00811D33"/>
    <w:rsid w:val="00814830"/>
    <w:rsid w:val="00815B70"/>
    <w:rsid w:val="00816330"/>
    <w:rsid w:val="008176EE"/>
    <w:rsid w:val="00821DE7"/>
    <w:rsid w:val="00824A7F"/>
    <w:rsid w:val="00830679"/>
    <w:rsid w:val="00832F93"/>
    <w:rsid w:val="008331FB"/>
    <w:rsid w:val="00834F2E"/>
    <w:rsid w:val="0083729E"/>
    <w:rsid w:val="008373CF"/>
    <w:rsid w:val="008377C5"/>
    <w:rsid w:val="008428FA"/>
    <w:rsid w:val="00843354"/>
    <w:rsid w:val="00850014"/>
    <w:rsid w:val="00850600"/>
    <w:rsid w:val="0085183F"/>
    <w:rsid w:val="00851B3D"/>
    <w:rsid w:val="0085350E"/>
    <w:rsid w:val="00857DA1"/>
    <w:rsid w:val="00860E7F"/>
    <w:rsid w:val="008614B2"/>
    <w:rsid w:val="008621CD"/>
    <w:rsid w:val="00862727"/>
    <w:rsid w:val="008639CD"/>
    <w:rsid w:val="00863F90"/>
    <w:rsid w:val="0087139C"/>
    <w:rsid w:val="008724FA"/>
    <w:rsid w:val="00872CB5"/>
    <w:rsid w:val="00873FB9"/>
    <w:rsid w:val="008749FB"/>
    <w:rsid w:val="0087635B"/>
    <w:rsid w:val="008856ED"/>
    <w:rsid w:val="00885EE4"/>
    <w:rsid w:val="008926A8"/>
    <w:rsid w:val="00894425"/>
    <w:rsid w:val="008947C0"/>
    <w:rsid w:val="008A64D9"/>
    <w:rsid w:val="008B02D1"/>
    <w:rsid w:val="008B05C0"/>
    <w:rsid w:val="008B29DC"/>
    <w:rsid w:val="008B4E38"/>
    <w:rsid w:val="008B54BA"/>
    <w:rsid w:val="008B77A7"/>
    <w:rsid w:val="008C4859"/>
    <w:rsid w:val="008C503A"/>
    <w:rsid w:val="008C5AFE"/>
    <w:rsid w:val="008D13FC"/>
    <w:rsid w:val="008D1C09"/>
    <w:rsid w:val="008D5771"/>
    <w:rsid w:val="008D662D"/>
    <w:rsid w:val="008D6B32"/>
    <w:rsid w:val="008D7427"/>
    <w:rsid w:val="008E16D4"/>
    <w:rsid w:val="008E2E4F"/>
    <w:rsid w:val="008E2EC2"/>
    <w:rsid w:val="008E3925"/>
    <w:rsid w:val="008E66A0"/>
    <w:rsid w:val="008E773F"/>
    <w:rsid w:val="008F1098"/>
    <w:rsid w:val="008F58D7"/>
    <w:rsid w:val="008F745C"/>
    <w:rsid w:val="0090129D"/>
    <w:rsid w:val="00902643"/>
    <w:rsid w:val="00907DA8"/>
    <w:rsid w:val="00912EB1"/>
    <w:rsid w:val="00913C5A"/>
    <w:rsid w:val="0091524A"/>
    <w:rsid w:val="009227ED"/>
    <w:rsid w:val="0092476B"/>
    <w:rsid w:val="00926490"/>
    <w:rsid w:val="00926A77"/>
    <w:rsid w:val="00940777"/>
    <w:rsid w:val="009534CF"/>
    <w:rsid w:val="009536DC"/>
    <w:rsid w:val="00953D49"/>
    <w:rsid w:val="00954588"/>
    <w:rsid w:val="00954A1F"/>
    <w:rsid w:val="00954CD7"/>
    <w:rsid w:val="0096022A"/>
    <w:rsid w:val="00964079"/>
    <w:rsid w:val="009646C6"/>
    <w:rsid w:val="009709BC"/>
    <w:rsid w:val="00970D8A"/>
    <w:rsid w:val="0097180E"/>
    <w:rsid w:val="00972141"/>
    <w:rsid w:val="00975965"/>
    <w:rsid w:val="00976439"/>
    <w:rsid w:val="00976703"/>
    <w:rsid w:val="00981D25"/>
    <w:rsid w:val="0098412C"/>
    <w:rsid w:val="00984D4F"/>
    <w:rsid w:val="00985ECB"/>
    <w:rsid w:val="00990482"/>
    <w:rsid w:val="00990E9A"/>
    <w:rsid w:val="00991903"/>
    <w:rsid w:val="00997729"/>
    <w:rsid w:val="00997DCD"/>
    <w:rsid w:val="009A031F"/>
    <w:rsid w:val="009A7F67"/>
    <w:rsid w:val="009B5AB5"/>
    <w:rsid w:val="009B5C7D"/>
    <w:rsid w:val="009C27E1"/>
    <w:rsid w:val="009C3DA5"/>
    <w:rsid w:val="009C588F"/>
    <w:rsid w:val="009C7341"/>
    <w:rsid w:val="009D02B8"/>
    <w:rsid w:val="009D120A"/>
    <w:rsid w:val="009D23F0"/>
    <w:rsid w:val="009D2C88"/>
    <w:rsid w:val="009D310C"/>
    <w:rsid w:val="009D3678"/>
    <w:rsid w:val="009D3A50"/>
    <w:rsid w:val="009D502E"/>
    <w:rsid w:val="009D6BD6"/>
    <w:rsid w:val="009E055B"/>
    <w:rsid w:val="009E2636"/>
    <w:rsid w:val="009E64A7"/>
    <w:rsid w:val="009E7E40"/>
    <w:rsid w:val="009E7FC3"/>
    <w:rsid w:val="009F1857"/>
    <w:rsid w:val="009F228D"/>
    <w:rsid w:val="009F2C27"/>
    <w:rsid w:val="009F4750"/>
    <w:rsid w:val="009F49B2"/>
    <w:rsid w:val="009F4C39"/>
    <w:rsid w:val="00A016BB"/>
    <w:rsid w:val="00A02EB4"/>
    <w:rsid w:val="00A072E3"/>
    <w:rsid w:val="00A13D6F"/>
    <w:rsid w:val="00A14051"/>
    <w:rsid w:val="00A1457E"/>
    <w:rsid w:val="00A149F6"/>
    <w:rsid w:val="00A1748C"/>
    <w:rsid w:val="00A178CB"/>
    <w:rsid w:val="00A17EAA"/>
    <w:rsid w:val="00A2496B"/>
    <w:rsid w:val="00A2506B"/>
    <w:rsid w:val="00A25C93"/>
    <w:rsid w:val="00A26ADB"/>
    <w:rsid w:val="00A26C73"/>
    <w:rsid w:val="00A3106F"/>
    <w:rsid w:val="00A35173"/>
    <w:rsid w:val="00A401B7"/>
    <w:rsid w:val="00A4147A"/>
    <w:rsid w:val="00A41E3C"/>
    <w:rsid w:val="00A43682"/>
    <w:rsid w:val="00A4600D"/>
    <w:rsid w:val="00A47800"/>
    <w:rsid w:val="00A479B1"/>
    <w:rsid w:val="00A47C30"/>
    <w:rsid w:val="00A47C65"/>
    <w:rsid w:val="00A516EC"/>
    <w:rsid w:val="00A56E46"/>
    <w:rsid w:val="00A5743E"/>
    <w:rsid w:val="00A60F30"/>
    <w:rsid w:val="00A616FE"/>
    <w:rsid w:val="00A623CF"/>
    <w:rsid w:val="00A66DAB"/>
    <w:rsid w:val="00A70FD0"/>
    <w:rsid w:val="00A71AD3"/>
    <w:rsid w:val="00A730F7"/>
    <w:rsid w:val="00A74E96"/>
    <w:rsid w:val="00A74FFD"/>
    <w:rsid w:val="00A7521A"/>
    <w:rsid w:val="00A76567"/>
    <w:rsid w:val="00A8165E"/>
    <w:rsid w:val="00A82943"/>
    <w:rsid w:val="00A837E1"/>
    <w:rsid w:val="00A84943"/>
    <w:rsid w:val="00A9027E"/>
    <w:rsid w:val="00A93461"/>
    <w:rsid w:val="00A97700"/>
    <w:rsid w:val="00AA0DE1"/>
    <w:rsid w:val="00AA5E7D"/>
    <w:rsid w:val="00AA650B"/>
    <w:rsid w:val="00AA7B24"/>
    <w:rsid w:val="00AB25A0"/>
    <w:rsid w:val="00AB45BE"/>
    <w:rsid w:val="00AB5862"/>
    <w:rsid w:val="00AB5AB0"/>
    <w:rsid w:val="00AB68A9"/>
    <w:rsid w:val="00AB780B"/>
    <w:rsid w:val="00AC4323"/>
    <w:rsid w:val="00AC4C5B"/>
    <w:rsid w:val="00AC5122"/>
    <w:rsid w:val="00AD2ED2"/>
    <w:rsid w:val="00AD3F67"/>
    <w:rsid w:val="00AD490B"/>
    <w:rsid w:val="00AD535F"/>
    <w:rsid w:val="00AE1383"/>
    <w:rsid w:val="00AE1663"/>
    <w:rsid w:val="00AE1E16"/>
    <w:rsid w:val="00AE486C"/>
    <w:rsid w:val="00AE5A56"/>
    <w:rsid w:val="00AE7A81"/>
    <w:rsid w:val="00AF4A4F"/>
    <w:rsid w:val="00AF4D10"/>
    <w:rsid w:val="00AF5F18"/>
    <w:rsid w:val="00AF65BF"/>
    <w:rsid w:val="00AF73C1"/>
    <w:rsid w:val="00AF7864"/>
    <w:rsid w:val="00B00249"/>
    <w:rsid w:val="00B02EA6"/>
    <w:rsid w:val="00B04543"/>
    <w:rsid w:val="00B062C5"/>
    <w:rsid w:val="00B06CEB"/>
    <w:rsid w:val="00B116FA"/>
    <w:rsid w:val="00B12524"/>
    <w:rsid w:val="00B136BD"/>
    <w:rsid w:val="00B22DE7"/>
    <w:rsid w:val="00B2382B"/>
    <w:rsid w:val="00B24D36"/>
    <w:rsid w:val="00B30342"/>
    <w:rsid w:val="00B32817"/>
    <w:rsid w:val="00B33FCD"/>
    <w:rsid w:val="00B349CB"/>
    <w:rsid w:val="00B3603F"/>
    <w:rsid w:val="00B416CF"/>
    <w:rsid w:val="00B423FB"/>
    <w:rsid w:val="00B43B2F"/>
    <w:rsid w:val="00B449ED"/>
    <w:rsid w:val="00B53BCD"/>
    <w:rsid w:val="00B5506F"/>
    <w:rsid w:val="00B5563D"/>
    <w:rsid w:val="00B5671C"/>
    <w:rsid w:val="00B6741D"/>
    <w:rsid w:val="00B7249D"/>
    <w:rsid w:val="00B72F21"/>
    <w:rsid w:val="00B77F26"/>
    <w:rsid w:val="00B82AFB"/>
    <w:rsid w:val="00B85B96"/>
    <w:rsid w:val="00B85CB0"/>
    <w:rsid w:val="00B8637F"/>
    <w:rsid w:val="00B87BBC"/>
    <w:rsid w:val="00B92AB8"/>
    <w:rsid w:val="00B94B70"/>
    <w:rsid w:val="00B964A2"/>
    <w:rsid w:val="00B9662A"/>
    <w:rsid w:val="00B96CDD"/>
    <w:rsid w:val="00BA12FE"/>
    <w:rsid w:val="00BA162D"/>
    <w:rsid w:val="00BA2261"/>
    <w:rsid w:val="00BA2B3B"/>
    <w:rsid w:val="00BA704B"/>
    <w:rsid w:val="00BB0B07"/>
    <w:rsid w:val="00BB0BE3"/>
    <w:rsid w:val="00BB0F87"/>
    <w:rsid w:val="00BB10A6"/>
    <w:rsid w:val="00BB31C2"/>
    <w:rsid w:val="00BB5ED1"/>
    <w:rsid w:val="00BB6E8F"/>
    <w:rsid w:val="00BB71D5"/>
    <w:rsid w:val="00BC2791"/>
    <w:rsid w:val="00BC6287"/>
    <w:rsid w:val="00BC6DD8"/>
    <w:rsid w:val="00BD065D"/>
    <w:rsid w:val="00BD2E74"/>
    <w:rsid w:val="00BD35D0"/>
    <w:rsid w:val="00BD3EA0"/>
    <w:rsid w:val="00BF1893"/>
    <w:rsid w:val="00BF1CF9"/>
    <w:rsid w:val="00BF410E"/>
    <w:rsid w:val="00BF4242"/>
    <w:rsid w:val="00C00514"/>
    <w:rsid w:val="00C00837"/>
    <w:rsid w:val="00C0122A"/>
    <w:rsid w:val="00C05A66"/>
    <w:rsid w:val="00C06EEA"/>
    <w:rsid w:val="00C07E0B"/>
    <w:rsid w:val="00C10382"/>
    <w:rsid w:val="00C11A7A"/>
    <w:rsid w:val="00C1468B"/>
    <w:rsid w:val="00C16D5A"/>
    <w:rsid w:val="00C16FDE"/>
    <w:rsid w:val="00C2295A"/>
    <w:rsid w:val="00C24031"/>
    <w:rsid w:val="00C27DCF"/>
    <w:rsid w:val="00C3353C"/>
    <w:rsid w:val="00C33D95"/>
    <w:rsid w:val="00C35D38"/>
    <w:rsid w:val="00C3787A"/>
    <w:rsid w:val="00C41842"/>
    <w:rsid w:val="00C41F27"/>
    <w:rsid w:val="00C424A9"/>
    <w:rsid w:val="00C424B7"/>
    <w:rsid w:val="00C47606"/>
    <w:rsid w:val="00C50173"/>
    <w:rsid w:val="00C5096A"/>
    <w:rsid w:val="00C50DCA"/>
    <w:rsid w:val="00C51A90"/>
    <w:rsid w:val="00C53B86"/>
    <w:rsid w:val="00C5693A"/>
    <w:rsid w:val="00C62C62"/>
    <w:rsid w:val="00C6434F"/>
    <w:rsid w:val="00C75D0E"/>
    <w:rsid w:val="00C8117C"/>
    <w:rsid w:val="00C81245"/>
    <w:rsid w:val="00C81450"/>
    <w:rsid w:val="00C848F0"/>
    <w:rsid w:val="00C85C2C"/>
    <w:rsid w:val="00C8642D"/>
    <w:rsid w:val="00C91F43"/>
    <w:rsid w:val="00C955DE"/>
    <w:rsid w:val="00C9784E"/>
    <w:rsid w:val="00CA0D72"/>
    <w:rsid w:val="00CA19F2"/>
    <w:rsid w:val="00CA2C24"/>
    <w:rsid w:val="00CA3DF5"/>
    <w:rsid w:val="00CA777A"/>
    <w:rsid w:val="00CB2162"/>
    <w:rsid w:val="00CB23C4"/>
    <w:rsid w:val="00CB2D63"/>
    <w:rsid w:val="00CB329C"/>
    <w:rsid w:val="00CB5326"/>
    <w:rsid w:val="00CB6336"/>
    <w:rsid w:val="00CB6F1D"/>
    <w:rsid w:val="00CC1B91"/>
    <w:rsid w:val="00CC30AC"/>
    <w:rsid w:val="00CD42B0"/>
    <w:rsid w:val="00CD483A"/>
    <w:rsid w:val="00CD5788"/>
    <w:rsid w:val="00CD57A4"/>
    <w:rsid w:val="00CE5B4E"/>
    <w:rsid w:val="00CE747B"/>
    <w:rsid w:val="00CF01EE"/>
    <w:rsid w:val="00CF067A"/>
    <w:rsid w:val="00CF22F5"/>
    <w:rsid w:val="00CF3AA6"/>
    <w:rsid w:val="00CF5573"/>
    <w:rsid w:val="00CF579F"/>
    <w:rsid w:val="00CF6309"/>
    <w:rsid w:val="00D0151D"/>
    <w:rsid w:val="00D06744"/>
    <w:rsid w:val="00D072EB"/>
    <w:rsid w:val="00D108E7"/>
    <w:rsid w:val="00D12A46"/>
    <w:rsid w:val="00D13D28"/>
    <w:rsid w:val="00D14FBB"/>
    <w:rsid w:val="00D16375"/>
    <w:rsid w:val="00D20CD3"/>
    <w:rsid w:val="00D210EA"/>
    <w:rsid w:val="00D2270D"/>
    <w:rsid w:val="00D2539A"/>
    <w:rsid w:val="00D26198"/>
    <w:rsid w:val="00D26591"/>
    <w:rsid w:val="00D31E1B"/>
    <w:rsid w:val="00D35787"/>
    <w:rsid w:val="00D35CD9"/>
    <w:rsid w:val="00D36E67"/>
    <w:rsid w:val="00D51373"/>
    <w:rsid w:val="00D55AB2"/>
    <w:rsid w:val="00D63916"/>
    <w:rsid w:val="00D6582B"/>
    <w:rsid w:val="00D67D9E"/>
    <w:rsid w:val="00D67FB8"/>
    <w:rsid w:val="00D70F8D"/>
    <w:rsid w:val="00D71105"/>
    <w:rsid w:val="00D719FE"/>
    <w:rsid w:val="00D74382"/>
    <w:rsid w:val="00D751BB"/>
    <w:rsid w:val="00D7613A"/>
    <w:rsid w:val="00D81FFE"/>
    <w:rsid w:val="00D858E5"/>
    <w:rsid w:val="00D877EF"/>
    <w:rsid w:val="00D87B65"/>
    <w:rsid w:val="00D9176E"/>
    <w:rsid w:val="00D950FA"/>
    <w:rsid w:val="00D95871"/>
    <w:rsid w:val="00D95D15"/>
    <w:rsid w:val="00D95DCA"/>
    <w:rsid w:val="00DA027F"/>
    <w:rsid w:val="00DA1679"/>
    <w:rsid w:val="00DA1891"/>
    <w:rsid w:val="00DA30F2"/>
    <w:rsid w:val="00DA45B5"/>
    <w:rsid w:val="00DA4F1A"/>
    <w:rsid w:val="00DA579E"/>
    <w:rsid w:val="00DA76CD"/>
    <w:rsid w:val="00DB0C76"/>
    <w:rsid w:val="00DB1344"/>
    <w:rsid w:val="00DB1A33"/>
    <w:rsid w:val="00DB1E6C"/>
    <w:rsid w:val="00DB1FA8"/>
    <w:rsid w:val="00DB2094"/>
    <w:rsid w:val="00DB2330"/>
    <w:rsid w:val="00DB4604"/>
    <w:rsid w:val="00DB5131"/>
    <w:rsid w:val="00DC1803"/>
    <w:rsid w:val="00DC227E"/>
    <w:rsid w:val="00DC47EE"/>
    <w:rsid w:val="00DD1790"/>
    <w:rsid w:val="00DD3480"/>
    <w:rsid w:val="00DD5543"/>
    <w:rsid w:val="00DD7260"/>
    <w:rsid w:val="00DE0BA3"/>
    <w:rsid w:val="00DE45C0"/>
    <w:rsid w:val="00DE488E"/>
    <w:rsid w:val="00DE509C"/>
    <w:rsid w:val="00DF09C5"/>
    <w:rsid w:val="00DF1B87"/>
    <w:rsid w:val="00DF7226"/>
    <w:rsid w:val="00DF7A4F"/>
    <w:rsid w:val="00DF7E19"/>
    <w:rsid w:val="00E060FB"/>
    <w:rsid w:val="00E072F4"/>
    <w:rsid w:val="00E11625"/>
    <w:rsid w:val="00E124D6"/>
    <w:rsid w:val="00E128AC"/>
    <w:rsid w:val="00E209C3"/>
    <w:rsid w:val="00E213CE"/>
    <w:rsid w:val="00E224C9"/>
    <w:rsid w:val="00E24216"/>
    <w:rsid w:val="00E2430E"/>
    <w:rsid w:val="00E244CA"/>
    <w:rsid w:val="00E24B8F"/>
    <w:rsid w:val="00E27575"/>
    <w:rsid w:val="00E32362"/>
    <w:rsid w:val="00E3419B"/>
    <w:rsid w:val="00E353B2"/>
    <w:rsid w:val="00E36E73"/>
    <w:rsid w:val="00E37CC6"/>
    <w:rsid w:val="00E400F9"/>
    <w:rsid w:val="00E406EC"/>
    <w:rsid w:val="00E436CE"/>
    <w:rsid w:val="00E45551"/>
    <w:rsid w:val="00E46999"/>
    <w:rsid w:val="00E46A32"/>
    <w:rsid w:val="00E4786F"/>
    <w:rsid w:val="00E51908"/>
    <w:rsid w:val="00E51E3E"/>
    <w:rsid w:val="00E53381"/>
    <w:rsid w:val="00E53BF0"/>
    <w:rsid w:val="00E53DDF"/>
    <w:rsid w:val="00E55B33"/>
    <w:rsid w:val="00E600AE"/>
    <w:rsid w:val="00E61A38"/>
    <w:rsid w:val="00E6469C"/>
    <w:rsid w:val="00E66045"/>
    <w:rsid w:val="00E664A8"/>
    <w:rsid w:val="00E712B5"/>
    <w:rsid w:val="00E730BC"/>
    <w:rsid w:val="00E763FC"/>
    <w:rsid w:val="00E77BC4"/>
    <w:rsid w:val="00E84C0D"/>
    <w:rsid w:val="00E84DA2"/>
    <w:rsid w:val="00E90570"/>
    <w:rsid w:val="00E94D7A"/>
    <w:rsid w:val="00E960C5"/>
    <w:rsid w:val="00E963F2"/>
    <w:rsid w:val="00E96AC2"/>
    <w:rsid w:val="00E97C4B"/>
    <w:rsid w:val="00EA09D7"/>
    <w:rsid w:val="00EA3ED3"/>
    <w:rsid w:val="00EA44A0"/>
    <w:rsid w:val="00EA5914"/>
    <w:rsid w:val="00EA702D"/>
    <w:rsid w:val="00EB0262"/>
    <w:rsid w:val="00EB0BFE"/>
    <w:rsid w:val="00EB3476"/>
    <w:rsid w:val="00EB49A6"/>
    <w:rsid w:val="00EB5167"/>
    <w:rsid w:val="00EB5F8B"/>
    <w:rsid w:val="00EC112F"/>
    <w:rsid w:val="00EC4744"/>
    <w:rsid w:val="00ED2B7D"/>
    <w:rsid w:val="00ED37FB"/>
    <w:rsid w:val="00ED4673"/>
    <w:rsid w:val="00ED5C6B"/>
    <w:rsid w:val="00EE1E91"/>
    <w:rsid w:val="00EE2C50"/>
    <w:rsid w:val="00EE3E7E"/>
    <w:rsid w:val="00EF002D"/>
    <w:rsid w:val="00EF384F"/>
    <w:rsid w:val="00EF5457"/>
    <w:rsid w:val="00EF7BBD"/>
    <w:rsid w:val="00F02C59"/>
    <w:rsid w:val="00F0680D"/>
    <w:rsid w:val="00F06E76"/>
    <w:rsid w:val="00F072E3"/>
    <w:rsid w:val="00F07390"/>
    <w:rsid w:val="00F074AC"/>
    <w:rsid w:val="00F15F27"/>
    <w:rsid w:val="00F179CE"/>
    <w:rsid w:val="00F17D32"/>
    <w:rsid w:val="00F201CB"/>
    <w:rsid w:val="00F209DE"/>
    <w:rsid w:val="00F210A1"/>
    <w:rsid w:val="00F23590"/>
    <w:rsid w:val="00F236F4"/>
    <w:rsid w:val="00F23A23"/>
    <w:rsid w:val="00F32C02"/>
    <w:rsid w:val="00F32CF4"/>
    <w:rsid w:val="00F34788"/>
    <w:rsid w:val="00F40CB1"/>
    <w:rsid w:val="00F40E78"/>
    <w:rsid w:val="00F454E9"/>
    <w:rsid w:val="00F46011"/>
    <w:rsid w:val="00F51F73"/>
    <w:rsid w:val="00F52725"/>
    <w:rsid w:val="00F56850"/>
    <w:rsid w:val="00F56858"/>
    <w:rsid w:val="00F57DEE"/>
    <w:rsid w:val="00F602CE"/>
    <w:rsid w:val="00F61BDA"/>
    <w:rsid w:val="00F62D59"/>
    <w:rsid w:val="00F62FDE"/>
    <w:rsid w:val="00F63495"/>
    <w:rsid w:val="00F65461"/>
    <w:rsid w:val="00F66B1F"/>
    <w:rsid w:val="00F678FB"/>
    <w:rsid w:val="00F724C3"/>
    <w:rsid w:val="00F740BB"/>
    <w:rsid w:val="00F76CA7"/>
    <w:rsid w:val="00F76D52"/>
    <w:rsid w:val="00F840C9"/>
    <w:rsid w:val="00F8614D"/>
    <w:rsid w:val="00F92C23"/>
    <w:rsid w:val="00F9333C"/>
    <w:rsid w:val="00F93697"/>
    <w:rsid w:val="00F938C7"/>
    <w:rsid w:val="00F956D2"/>
    <w:rsid w:val="00FA50B1"/>
    <w:rsid w:val="00FA7D82"/>
    <w:rsid w:val="00FB5785"/>
    <w:rsid w:val="00FC02A8"/>
    <w:rsid w:val="00FC1555"/>
    <w:rsid w:val="00FC5BE3"/>
    <w:rsid w:val="00FC6C21"/>
    <w:rsid w:val="00FC7D80"/>
    <w:rsid w:val="00FD1863"/>
    <w:rsid w:val="00FD20E3"/>
    <w:rsid w:val="00FD28BB"/>
    <w:rsid w:val="00FD2D80"/>
    <w:rsid w:val="00FD70BE"/>
    <w:rsid w:val="00FD7FA0"/>
    <w:rsid w:val="00FE1593"/>
    <w:rsid w:val="00FE3B49"/>
    <w:rsid w:val="00FE3E06"/>
    <w:rsid w:val="00FE7BA5"/>
    <w:rsid w:val="00FF21FD"/>
    <w:rsid w:val="11086043"/>
    <w:rsid w:val="4A404273"/>
    <w:rsid w:val="686113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CF1190A"/>
  <w15:docId w15:val="{B79F01F0-5D7C-4F23-94A3-80D77E9E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260"/>
    <w:pPr>
      <w:widowControl w:val="0"/>
      <w:jc w:val="both"/>
    </w:pPr>
    <w:rPr>
      <w:rFonts w:ascii="Times New Roman" w:hAnsi="Times New Roman"/>
      <w:kern w:val="2"/>
      <w:sz w:val="21"/>
    </w:rPr>
  </w:style>
  <w:style w:type="paragraph" w:styleId="1">
    <w:name w:val="heading 1"/>
    <w:basedOn w:val="a"/>
    <w:next w:val="a"/>
    <w:link w:val="10"/>
    <w:qFormat/>
    <w:rsid w:val="00DD7260"/>
    <w:pPr>
      <w:keepNext/>
      <w:keepLines/>
      <w:widowControl/>
      <w:numPr>
        <w:numId w:val="1"/>
      </w:numPr>
      <w:spacing w:before="240" w:line="360" w:lineRule="auto"/>
      <w:outlineLvl w:val="0"/>
    </w:pPr>
    <w:rPr>
      <w:rFonts w:ascii="宋体" w:hAnsi="宋体"/>
      <w:b/>
      <w:kern w:val="44"/>
      <w:sz w:val="28"/>
    </w:rPr>
  </w:style>
  <w:style w:type="paragraph" w:styleId="2">
    <w:name w:val="heading 2"/>
    <w:basedOn w:val="a"/>
    <w:next w:val="a"/>
    <w:link w:val="20"/>
    <w:qFormat/>
    <w:rsid w:val="00DD7260"/>
    <w:pPr>
      <w:keepLines/>
      <w:numPr>
        <w:ilvl w:val="1"/>
        <w:numId w:val="1"/>
      </w:numPr>
      <w:spacing w:beforeLines="50" w:afterLines="50" w:line="360" w:lineRule="auto"/>
      <w:jc w:val="left"/>
      <w:outlineLvl w:val="1"/>
    </w:pPr>
    <w:rPr>
      <w:rFonts w:ascii="宋体" w:hAnsi="Arial"/>
      <w:b/>
      <w:kern w:val="44"/>
      <w:sz w:val="24"/>
    </w:rPr>
  </w:style>
  <w:style w:type="paragraph" w:styleId="3">
    <w:name w:val="heading 3"/>
    <w:basedOn w:val="a"/>
    <w:next w:val="a"/>
    <w:link w:val="30"/>
    <w:qFormat/>
    <w:rsid w:val="00DD7260"/>
    <w:pPr>
      <w:numPr>
        <w:ilvl w:val="2"/>
        <w:numId w:val="1"/>
      </w:numPr>
      <w:spacing w:line="360" w:lineRule="auto"/>
      <w:outlineLvl w:val="2"/>
    </w:pPr>
    <w:rPr>
      <w:rFonts w:ascii="宋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D7260"/>
    <w:rPr>
      <w:color w:val="0000FF"/>
      <w:u w:val="single"/>
    </w:rPr>
  </w:style>
  <w:style w:type="character" w:styleId="a4">
    <w:name w:val="page number"/>
    <w:basedOn w:val="a0"/>
    <w:rsid w:val="00DD7260"/>
  </w:style>
  <w:style w:type="character" w:styleId="a5">
    <w:name w:val="endnote reference"/>
    <w:uiPriority w:val="99"/>
    <w:unhideWhenUsed/>
    <w:rsid w:val="00DD7260"/>
    <w:rPr>
      <w:vertAlign w:val="superscript"/>
    </w:rPr>
  </w:style>
  <w:style w:type="character" w:styleId="a6">
    <w:name w:val="annotation reference"/>
    <w:uiPriority w:val="99"/>
    <w:unhideWhenUsed/>
    <w:rsid w:val="00DD7260"/>
    <w:rPr>
      <w:sz w:val="21"/>
      <w:szCs w:val="21"/>
    </w:rPr>
  </w:style>
  <w:style w:type="character" w:customStyle="1" w:styleId="30">
    <w:name w:val="标题 3 字符"/>
    <w:link w:val="3"/>
    <w:rsid w:val="00DD7260"/>
    <w:rPr>
      <w:rFonts w:ascii="宋体" w:hAnsi="Times New Roman"/>
      <w:sz w:val="21"/>
    </w:rPr>
  </w:style>
  <w:style w:type="character" w:customStyle="1" w:styleId="10">
    <w:name w:val="标题 1 字符"/>
    <w:link w:val="1"/>
    <w:rsid w:val="00DD7260"/>
    <w:rPr>
      <w:rFonts w:ascii="宋体" w:hAnsi="宋体"/>
      <w:b/>
      <w:kern w:val="44"/>
      <w:sz w:val="28"/>
    </w:rPr>
  </w:style>
  <w:style w:type="character" w:customStyle="1" w:styleId="20">
    <w:name w:val="标题 2 字符"/>
    <w:link w:val="2"/>
    <w:rsid w:val="00DD7260"/>
    <w:rPr>
      <w:rFonts w:ascii="宋体" w:hAnsi="Arial"/>
      <w:b/>
      <w:kern w:val="44"/>
      <w:sz w:val="24"/>
    </w:rPr>
  </w:style>
  <w:style w:type="character" w:customStyle="1" w:styleId="31">
    <w:name w:val="正文文本缩进 3 字符"/>
    <w:link w:val="32"/>
    <w:uiPriority w:val="99"/>
    <w:semiHidden/>
    <w:rsid w:val="00DD7260"/>
    <w:rPr>
      <w:rFonts w:ascii="Times New Roman" w:hAnsi="Times New Roman"/>
      <w:kern w:val="2"/>
      <w:sz w:val="16"/>
      <w:szCs w:val="16"/>
    </w:rPr>
  </w:style>
  <w:style w:type="character" w:customStyle="1" w:styleId="a7">
    <w:name w:val="尾注文本 字符"/>
    <w:link w:val="a8"/>
    <w:uiPriority w:val="99"/>
    <w:semiHidden/>
    <w:rsid w:val="00DD7260"/>
    <w:rPr>
      <w:rFonts w:ascii="Times New Roman" w:hAnsi="Times New Roman"/>
      <w:kern w:val="2"/>
      <w:sz w:val="21"/>
    </w:rPr>
  </w:style>
  <w:style w:type="character" w:customStyle="1" w:styleId="a9">
    <w:name w:val="页脚 字符"/>
    <w:link w:val="aa"/>
    <w:uiPriority w:val="99"/>
    <w:rsid w:val="00DD7260"/>
    <w:rPr>
      <w:rFonts w:ascii="Times New Roman" w:eastAsia="宋体" w:hAnsi="Times New Roman" w:cs="Times New Roman"/>
      <w:kern w:val="0"/>
      <w:sz w:val="18"/>
      <w:szCs w:val="20"/>
    </w:rPr>
  </w:style>
  <w:style w:type="character" w:customStyle="1" w:styleId="ab">
    <w:name w:val="标题 字符"/>
    <w:link w:val="ac"/>
    <w:uiPriority w:val="10"/>
    <w:rsid w:val="00DD7260"/>
    <w:rPr>
      <w:rFonts w:ascii="Cambria" w:eastAsia="黑体" w:hAnsi="Cambria"/>
      <w:bCs/>
      <w:kern w:val="2"/>
      <w:sz w:val="44"/>
      <w:szCs w:val="32"/>
    </w:rPr>
  </w:style>
  <w:style w:type="character" w:customStyle="1" w:styleId="ad">
    <w:name w:val="批注框文本 字符"/>
    <w:link w:val="ae"/>
    <w:uiPriority w:val="99"/>
    <w:semiHidden/>
    <w:rsid w:val="00DD7260"/>
    <w:rPr>
      <w:rFonts w:ascii="Times New Roman" w:hAnsi="Times New Roman"/>
      <w:kern w:val="2"/>
      <w:sz w:val="18"/>
      <w:szCs w:val="18"/>
    </w:rPr>
  </w:style>
  <w:style w:type="character" w:customStyle="1" w:styleId="af">
    <w:name w:val="页眉 字符"/>
    <w:link w:val="af0"/>
    <w:rsid w:val="00DD7260"/>
    <w:rPr>
      <w:rFonts w:ascii="Times New Roman" w:eastAsia="宋体" w:hAnsi="Times New Roman" w:cs="Times New Roman"/>
      <w:kern w:val="0"/>
      <w:sz w:val="18"/>
      <w:szCs w:val="20"/>
    </w:rPr>
  </w:style>
  <w:style w:type="character" w:customStyle="1" w:styleId="af1">
    <w:name w:val="文档结构图 字符"/>
    <w:link w:val="af2"/>
    <w:uiPriority w:val="99"/>
    <w:semiHidden/>
    <w:rsid w:val="00DD7260"/>
    <w:rPr>
      <w:rFonts w:ascii="宋体" w:hAnsi="Times New Roman"/>
      <w:kern w:val="2"/>
      <w:sz w:val="18"/>
      <w:szCs w:val="18"/>
    </w:rPr>
  </w:style>
  <w:style w:type="character" w:customStyle="1" w:styleId="11">
    <w:name w:val="批注文字 字符1"/>
    <w:link w:val="af3"/>
    <w:uiPriority w:val="99"/>
    <w:semiHidden/>
    <w:rsid w:val="00DD7260"/>
    <w:rPr>
      <w:rFonts w:ascii="Times New Roman" w:hAnsi="Times New Roman"/>
      <w:kern w:val="2"/>
      <w:sz w:val="21"/>
    </w:rPr>
  </w:style>
  <w:style w:type="character" w:customStyle="1" w:styleId="af4">
    <w:name w:val="纯文本 字符"/>
    <w:link w:val="af5"/>
    <w:rsid w:val="00DD7260"/>
    <w:rPr>
      <w:rFonts w:ascii="宋体" w:eastAsia="宋体" w:hAnsi="Courier New" w:cs="Times New Roman"/>
      <w:szCs w:val="20"/>
    </w:rPr>
  </w:style>
  <w:style w:type="character" w:customStyle="1" w:styleId="af6">
    <w:name w:val="正文缩进 字符"/>
    <w:link w:val="af7"/>
    <w:rsid w:val="00DD7260"/>
    <w:rPr>
      <w:rFonts w:ascii="宋体" w:eastAsia="宋体"/>
    </w:rPr>
  </w:style>
  <w:style w:type="character" w:customStyle="1" w:styleId="af8">
    <w:name w:val="批注主题 字符"/>
    <w:link w:val="af9"/>
    <w:uiPriority w:val="99"/>
    <w:semiHidden/>
    <w:rsid w:val="00DD7260"/>
    <w:rPr>
      <w:rFonts w:ascii="Times New Roman" w:hAnsi="Times New Roman"/>
      <w:b/>
      <w:bCs/>
      <w:kern w:val="2"/>
      <w:sz w:val="21"/>
    </w:rPr>
  </w:style>
  <w:style w:type="character" w:customStyle="1" w:styleId="afa">
    <w:name w:val="正文文本缩进 字符"/>
    <w:link w:val="afb"/>
    <w:uiPriority w:val="99"/>
    <w:semiHidden/>
    <w:rsid w:val="00DD7260"/>
    <w:rPr>
      <w:rFonts w:ascii="Times New Roman" w:hAnsi="Times New Roman"/>
      <w:kern w:val="2"/>
      <w:sz w:val="21"/>
    </w:rPr>
  </w:style>
  <w:style w:type="paragraph" w:styleId="af5">
    <w:name w:val="Plain Text"/>
    <w:basedOn w:val="a"/>
    <w:link w:val="af4"/>
    <w:rsid w:val="00DD7260"/>
    <w:pPr>
      <w:spacing w:line="360" w:lineRule="auto"/>
    </w:pPr>
    <w:rPr>
      <w:rFonts w:ascii="宋体" w:hAnsi="Courier New"/>
      <w:kern w:val="0"/>
      <w:sz w:val="20"/>
    </w:rPr>
  </w:style>
  <w:style w:type="paragraph" w:styleId="afb">
    <w:name w:val="Body Text Indent"/>
    <w:basedOn w:val="a"/>
    <w:link w:val="afa"/>
    <w:uiPriority w:val="99"/>
    <w:unhideWhenUsed/>
    <w:rsid w:val="00DD7260"/>
    <w:pPr>
      <w:spacing w:after="120"/>
      <w:ind w:leftChars="200" w:left="420"/>
    </w:pPr>
  </w:style>
  <w:style w:type="paragraph" w:customStyle="1" w:styleId="21">
    <w:name w:val="目录 21"/>
    <w:basedOn w:val="a"/>
    <w:next w:val="a"/>
    <w:uiPriority w:val="39"/>
    <w:unhideWhenUsed/>
    <w:rsid w:val="00DD7260"/>
    <w:pPr>
      <w:ind w:leftChars="200" w:left="420"/>
    </w:pPr>
  </w:style>
  <w:style w:type="paragraph" w:styleId="32">
    <w:name w:val="Body Text Indent 3"/>
    <w:basedOn w:val="a"/>
    <w:link w:val="31"/>
    <w:uiPriority w:val="99"/>
    <w:unhideWhenUsed/>
    <w:rsid w:val="00DD7260"/>
    <w:pPr>
      <w:spacing w:after="120"/>
      <w:ind w:leftChars="200" w:left="420"/>
    </w:pPr>
    <w:rPr>
      <w:sz w:val="16"/>
      <w:szCs w:val="16"/>
    </w:rPr>
  </w:style>
  <w:style w:type="paragraph" w:styleId="aa">
    <w:name w:val="footer"/>
    <w:basedOn w:val="a"/>
    <w:link w:val="a9"/>
    <w:uiPriority w:val="99"/>
    <w:rsid w:val="00DD7260"/>
    <w:pPr>
      <w:widowControl/>
      <w:tabs>
        <w:tab w:val="center" w:pos="4153"/>
        <w:tab w:val="right" w:pos="8306"/>
      </w:tabs>
      <w:snapToGrid w:val="0"/>
      <w:spacing w:line="360" w:lineRule="auto"/>
      <w:jc w:val="left"/>
    </w:pPr>
    <w:rPr>
      <w:kern w:val="0"/>
      <w:sz w:val="18"/>
    </w:rPr>
  </w:style>
  <w:style w:type="paragraph" w:styleId="a8">
    <w:name w:val="endnote text"/>
    <w:basedOn w:val="a"/>
    <w:link w:val="a7"/>
    <w:uiPriority w:val="99"/>
    <w:unhideWhenUsed/>
    <w:rsid w:val="00DD7260"/>
    <w:pPr>
      <w:snapToGrid w:val="0"/>
      <w:jc w:val="left"/>
    </w:pPr>
  </w:style>
  <w:style w:type="paragraph" w:styleId="af3">
    <w:name w:val="annotation text"/>
    <w:basedOn w:val="a"/>
    <w:link w:val="11"/>
    <w:uiPriority w:val="99"/>
    <w:unhideWhenUsed/>
    <w:rsid w:val="00DD7260"/>
    <w:pPr>
      <w:jc w:val="left"/>
    </w:pPr>
  </w:style>
  <w:style w:type="paragraph" w:styleId="af7">
    <w:name w:val="Normal Indent"/>
    <w:basedOn w:val="a"/>
    <w:link w:val="af6"/>
    <w:rsid w:val="00DD7260"/>
    <w:pPr>
      <w:widowControl/>
      <w:spacing w:line="360" w:lineRule="auto"/>
      <w:ind w:firstLine="420"/>
      <w:jc w:val="left"/>
    </w:pPr>
    <w:rPr>
      <w:rFonts w:ascii="宋体" w:hAnsi="Calibri"/>
      <w:kern w:val="0"/>
      <w:sz w:val="20"/>
    </w:rPr>
  </w:style>
  <w:style w:type="paragraph" w:styleId="af2">
    <w:name w:val="Document Map"/>
    <w:basedOn w:val="a"/>
    <w:link w:val="af1"/>
    <w:uiPriority w:val="99"/>
    <w:unhideWhenUsed/>
    <w:rsid w:val="00DD7260"/>
    <w:rPr>
      <w:rFonts w:ascii="宋体"/>
      <w:sz w:val="18"/>
      <w:szCs w:val="18"/>
    </w:rPr>
  </w:style>
  <w:style w:type="paragraph" w:styleId="ae">
    <w:name w:val="Balloon Text"/>
    <w:basedOn w:val="a"/>
    <w:link w:val="ad"/>
    <w:uiPriority w:val="99"/>
    <w:unhideWhenUsed/>
    <w:rsid w:val="00DD7260"/>
    <w:rPr>
      <w:sz w:val="18"/>
      <w:szCs w:val="18"/>
    </w:rPr>
  </w:style>
  <w:style w:type="paragraph" w:styleId="af9">
    <w:name w:val="annotation subject"/>
    <w:basedOn w:val="af3"/>
    <w:next w:val="af3"/>
    <w:link w:val="af8"/>
    <w:uiPriority w:val="99"/>
    <w:unhideWhenUsed/>
    <w:rsid w:val="00DD7260"/>
    <w:rPr>
      <w:b/>
      <w:bCs/>
    </w:rPr>
  </w:style>
  <w:style w:type="paragraph" w:styleId="af0">
    <w:name w:val="header"/>
    <w:basedOn w:val="a"/>
    <w:link w:val="af"/>
    <w:rsid w:val="00DD7260"/>
    <w:pPr>
      <w:widowControl/>
      <w:pBdr>
        <w:bottom w:val="single" w:sz="6" w:space="1" w:color="auto"/>
      </w:pBdr>
      <w:tabs>
        <w:tab w:val="center" w:pos="4153"/>
        <w:tab w:val="right" w:pos="8306"/>
      </w:tabs>
      <w:snapToGrid w:val="0"/>
      <w:spacing w:line="360" w:lineRule="auto"/>
      <w:jc w:val="center"/>
    </w:pPr>
    <w:rPr>
      <w:kern w:val="0"/>
      <w:sz w:val="18"/>
    </w:rPr>
  </w:style>
  <w:style w:type="paragraph" w:customStyle="1" w:styleId="afc">
    <w:name w:val="楷体粗正文文字"/>
    <w:basedOn w:val="a"/>
    <w:next w:val="32"/>
    <w:rsid w:val="00DD7260"/>
    <w:pPr>
      <w:snapToGrid w:val="0"/>
      <w:spacing w:line="480" w:lineRule="exact"/>
      <w:ind w:firstLine="560"/>
    </w:pPr>
    <w:rPr>
      <w:sz w:val="28"/>
      <w:szCs w:val="24"/>
    </w:rPr>
  </w:style>
  <w:style w:type="paragraph" w:styleId="afd">
    <w:name w:val="Revision"/>
    <w:uiPriority w:val="99"/>
    <w:semiHidden/>
    <w:rsid w:val="00DD7260"/>
    <w:rPr>
      <w:rFonts w:ascii="Times New Roman" w:hAnsi="Times New Roman"/>
      <w:kern w:val="2"/>
      <w:sz w:val="21"/>
    </w:rPr>
  </w:style>
  <w:style w:type="paragraph" w:styleId="ac">
    <w:name w:val="Title"/>
    <w:basedOn w:val="a"/>
    <w:next w:val="a"/>
    <w:link w:val="ab"/>
    <w:uiPriority w:val="10"/>
    <w:qFormat/>
    <w:rsid w:val="00DD7260"/>
    <w:pPr>
      <w:spacing w:before="240" w:after="60"/>
      <w:jc w:val="center"/>
      <w:outlineLvl w:val="0"/>
    </w:pPr>
    <w:rPr>
      <w:rFonts w:ascii="Cambria" w:eastAsia="黑体" w:hAnsi="Cambria"/>
      <w:bCs/>
      <w:sz w:val="44"/>
      <w:szCs w:val="32"/>
    </w:rPr>
  </w:style>
  <w:style w:type="paragraph" w:customStyle="1" w:styleId="110">
    <w:name w:val="目录 11"/>
    <w:basedOn w:val="a"/>
    <w:next w:val="a"/>
    <w:uiPriority w:val="39"/>
    <w:unhideWhenUsed/>
    <w:rsid w:val="00DD7260"/>
    <w:pPr>
      <w:tabs>
        <w:tab w:val="right" w:leader="dot" w:pos="9232"/>
      </w:tabs>
      <w:jc w:val="center"/>
    </w:pPr>
  </w:style>
  <w:style w:type="paragraph" w:customStyle="1" w:styleId="310">
    <w:name w:val="目录 31"/>
    <w:basedOn w:val="a"/>
    <w:next w:val="a"/>
    <w:uiPriority w:val="39"/>
    <w:unhideWhenUsed/>
    <w:rsid w:val="00DD7260"/>
    <w:pPr>
      <w:ind w:leftChars="400" w:left="840"/>
    </w:pPr>
  </w:style>
  <w:style w:type="paragraph" w:customStyle="1" w:styleId="Default">
    <w:name w:val="Default"/>
    <w:rsid w:val="00DD7260"/>
    <w:pPr>
      <w:widowControl w:val="0"/>
      <w:autoSpaceDE w:val="0"/>
      <w:autoSpaceDN w:val="0"/>
      <w:adjustRightInd w:val="0"/>
    </w:pPr>
    <w:rPr>
      <w:rFonts w:ascii="宋体" w:hAnsi="Times New Roman"/>
      <w:color w:val="000000"/>
      <w:sz w:val="24"/>
    </w:rPr>
  </w:style>
  <w:style w:type="table" w:styleId="afe">
    <w:name w:val="Table Grid"/>
    <w:basedOn w:val="a1"/>
    <w:uiPriority w:val="59"/>
    <w:rsid w:val="00DD72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带编号正文1"/>
    <w:basedOn w:val="a"/>
    <w:rsid w:val="00872CB5"/>
    <w:pPr>
      <w:spacing w:line="360" w:lineRule="auto"/>
      <w:ind w:firstLineChars="200" w:firstLine="480"/>
      <w:jc w:val="left"/>
    </w:pPr>
    <w:rPr>
      <w:rFonts w:ascii="仿宋_GB2312" w:eastAsia="仿宋_GB2312" w:hAnsi="宋体"/>
      <w:sz w:val="24"/>
      <w:szCs w:val="28"/>
    </w:rPr>
  </w:style>
  <w:style w:type="character" w:customStyle="1" w:styleId="aff">
    <w:name w:val="批注文字 字符"/>
    <w:uiPriority w:val="99"/>
    <w:semiHidden/>
    <w:rsid w:val="00612554"/>
    <w:rPr>
      <w:rFonts w:eastAsia="楷体_GB2312"/>
      <w:kern w:val="2"/>
      <w:sz w:val="21"/>
      <w:szCs w:val="24"/>
    </w:rPr>
  </w:style>
  <w:style w:type="character" w:customStyle="1" w:styleId="3Char">
    <w:name w:val="标题 3 Char"/>
    <w:rsid w:val="006B2FC4"/>
    <w:rPr>
      <w:rFonts w:ascii="宋体" w:hAnsi="Times New Roman"/>
      <w:sz w:val="21"/>
    </w:rPr>
  </w:style>
  <w:style w:type="character" w:customStyle="1" w:styleId="1Char">
    <w:name w:val="标题 1 Char"/>
    <w:rsid w:val="006B2FC4"/>
    <w:rPr>
      <w:rFonts w:ascii="宋体" w:hAnsi="宋体"/>
      <w:b/>
      <w:kern w:val="44"/>
      <w:sz w:val="28"/>
    </w:rPr>
  </w:style>
  <w:style w:type="character" w:customStyle="1" w:styleId="2Char">
    <w:name w:val="标题 2 Char"/>
    <w:rsid w:val="006B2FC4"/>
    <w:rPr>
      <w:rFonts w:ascii="宋体" w:hAnsi="Arial"/>
      <w:b/>
      <w:kern w:val="44"/>
      <w:sz w:val="24"/>
    </w:rPr>
  </w:style>
  <w:style w:type="paragraph" w:styleId="aff0">
    <w:name w:val="List Paragraph"/>
    <w:basedOn w:val="a"/>
    <w:uiPriority w:val="34"/>
    <w:qFormat/>
    <w:rsid w:val="006B2FC4"/>
    <w:pPr>
      <w:ind w:firstLineChars="200" w:firstLine="420"/>
    </w:pPr>
    <w:rPr>
      <w:rFonts w:ascii="Calibri" w:hAnsi="Calibri"/>
      <w:szCs w:val="22"/>
    </w:rPr>
  </w:style>
  <w:style w:type="paragraph" w:styleId="13">
    <w:name w:val="toc 1"/>
    <w:basedOn w:val="a"/>
    <w:next w:val="a"/>
    <w:autoRedefine/>
    <w:uiPriority w:val="39"/>
    <w:unhideWhenUsed/>
    <w:rsid w:val="00A26ADB"/>
  </w:style>
  <w:style w:type="paragraph" w:styleId="22">
    <w:name w:val="toc 2"/>
    <w:basedOn w:val="a"/>
    <w:next w:val="a"/>
    <w:autoRedefine/>
    <w:uiPriority w:val="39"/>
    <w:unhideWhenUsed/>
    <w:rsid w:val="00A26ADB"/>
    <w:pPr>
      <w:ind w:leftChars="200" w:left="420"/>
    </w:pPr>
  </w:style>
  <w:style w:type="paragraph" w:styleId="33">
    <w:name w:val="toc 3"/>
    <w:basedOn w:val="a"/>
    <w:next w:val="a"/>
    <w:autoRedefine/>
    <w:uiPriority w:val="39"/>
    <w:unhideWhenUsed/>
    <w:rsid w:val="00A26ADB"/>
    <w:pPr>
      <w:ind w:leftChars="400" w:left="840"/>
    </w:pPr>
  </w:style>
  <w:style w:type="paragraph" w:customStyle="1" w:styleId="p0">
    <w:name w:val="p0"/>
    <w:basedOn w:val="a"/>
    <w:rsid w:val="00B416CF"/>
    <w:pPr>
      <w:widowControl/>
    </w:pPr>
    <w:rPr>
      <w:kern w:val="0"/>
      <w:szCs w:val="21"/>
    </w:rPr>
  </w:style>
  <w:style w:type="character" w:customStyle="1" w:styleId="Char">
    <w:name w:val="正文（无缩进） Char"/>
    <w:link w:val="aff1"/>
    <w:uiPriority w:val="99"/>
    <w:rsid w:val="000A3864"/>
    <w:rPr>
      <w:rFonts w:ascii="仿宋" w:eastAsia="仿宋" w:hAnsi="仿宋"/>
      <w:sz w:val="32"/>
    </w:rPr>
  </w:style>
  <w:style w:type="paragraph" w:customStyle="1" w:styleId="aff1">
    <w:name w:val="正文（无缩进）"/>
    <w:basedOn w:val="a"/>
    <w:link w:val="Char"/>
    <w:uiPriority w:val="99"/>
    <w:qFormat/>
    <w:rsid w:val="000A3864"/>
    <w:pPr>
      <w:widowControl/>
      <w:spacing w:beforeLines="50" w:afterLines="50"/>
      <w:jc w:val="left"/>
    </w:pPr>
    <w:rPr>
      <w:rFonts w:ascii="仿宋" w:eastAsia="仿宋" w:hAnsi="仿宋"/>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F7DBB-8148-41A4-A5F0-A2755EB6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3326</Words>
  <Characters>18959</Characters>
  <Application>Microsoft Office Word</Application>
  <DocSecurity>0</DocSecurity>
  <PresentationFormat/>
  <Lines>157</Lines>
  <Paragraphs>44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南充市商业银行股份有限公司</vt:lpstr>
    </vt:vector>
  </TitlesOfParts>
  <Company>Sky123.Org</Company>
  <LinksUpToDate>false</LinksUpToDate>
  <CharactersWithSpaces>22241</CharactersWithSpaces>
  <SharedDoc>false</SharedDoc>
  <HLinks>
    <vt:vector size="330" baseType="variant">
      <vt:variant>
        <vt:i4>2228237</vt:i4>
      </vt:variant>
      <vt:variant>
        <vt:i4>326</vt:i4>
      </vt:variant>
      <vt:variant>
        <vt:i4>0</vt:i4>
      </vt:variant>
      <vt:variant>
        <vt:i4>5</vt:i4>
      </vt:variant>
      <vt:variant>
        <vt:lpwstr/>
      </vt:variant>
      <vt:variant>
        <vt:lpwstr>_Toc8637644</vt:lpwstr>
      </vt:variant>
      <vt:variant>
        <vt:i4>2228237</vt:i4>
      </vt:variant>
      <vt:variant>
        <vt:i4>320</vt:i4>
      </vt:variant>
      <vt:variant>
        <vt:i4>0</vt:i4>
      </vt:variant>
      <vt:variant>
        <vt:i4>5</vt:i4>
      </vt:variant>
      <vt:variant>
        <vt:lpwstr/>
      </vt:variant>
      <vt:variant>
        <vt:lpwstr>_Toc8637643</vt:lpwstr>
      </vt:variant>
      <vt:variant>
        <vt:i4>2228237</vt:i4>
      </vt:variant>
      <vt:variant>
        <vt:i4>314</vt:i4>
      </vt:variant>
      <vt:variant>
        <vt:i4>0</vt:i4>
      </vt:variant>
      <vt:variant>
        <vt:i4>5</vt:i4>
      </vt:variant>
      <vt:variant>
        <vt:lpwstr/>
      </vt:variant>
      <vt:variant>
        <vt:lpwstr>_Toc8637642</vt:lpwstr>
      </vt:variant>
      <vt:variant>
        <vt:i4>2228237</vt:i4>
      </vt:variant>
      <vt:variant>
        <vt:i4>308</vt:i4>
      </vt:variant>
      <vt:variant>
        <vt:i4>0</vt:i4>
      </vt:variant>
      <vt:variant>
        <vt:i4>5</vt:i4>
      </vt:variant>
      <vt:variant>
        <vt:lpwstr/>
      </vt:variant>
      <vt:variant>
        <vt:lpwstr>_Toc8637641</vt:lpwstr>
      </vt:variant>
      <vt:variant>
        <vt:i4>2228237</vt:i4>
      </vt:variant>
      <vt:variant>
        <vt:i4>302</vt:i4>
      </vt:variant>
      <vt:variant>
        <vt:i4>0</vt:i4>
      </vt:variant>
      <vt:variant>
        <vt:i4>5</vt:i4>
      </vt:variant>
      <vt:variant>
        <vt:lpwstr/>
      </vt:variant>
      <vt:variant>
        <vt:lpwstr>_Toc8637640</vt:lpwstr>
      </vt:variant>
      <vt:variant>
        <vt:i4>2424845</vt:i4>
      </vt:variant>
      <vt:variant>
        <vt:i4>296</vt:i4>
      </vt:variant>
      <vt:variant>
        <vt:i4>0</vt:i4>
      </vt:variant>
      <vt:variant>
        <vt:i4>5</vt:i4>
      </vt:variant>
      <vt:variant>
        <vt:lpwstr/>
      </vt:variant>
      <vt:variant>
        <vt:lpwstr>_Toc8637639</vt:lpwstr>
      </vt:variant>
      <vt:variant>
        <vt:i4>2424845</vt:i4>
      </vt:variant>
      <vt:variant>
        <vt:i4>290</vt:i4>
      </vt:variant>
      <vt:variant>
        <vt:i4>0</vt:i4>
      </vt:variant>
      <vt:variant>
        <vt:i4>5</vt:i4>
      </vt:variant>
      <vt:variant>
        <vt:lpwstr/>
      </vt:variant>
      <vt:variant>
        <vt:lpwstr>_Toc8637638</vt:lpwstr>
      </vt:variant>
      <vt:variant>
        <vt:i4>2424845</vt:i4>
      </vt:variant>
      <vt:variant>
        <vt:i4>284</vt:i4>
      </vt:variant>
      <vt:variant>
        <vt:i4>0</vt:i4>
      </vt:variant>
      <vt:variant>
        <vt:i4>5</vt:i4>
      </vt:variant>
      <vt:variant>
        <vt:lpwstr/>
      </vt:variant>
      <vt:variant>
        <vt:lpwstr>_Toc8637637</vt:lpwstr>
      </vt:variant>
      <vt:variant>
        <vt:i4>2424845</vt:i4>
      </vt:variant>
      <vt:variant>
        <vt:i4>278</vt:i4>
      </vt:variant>
      <vt:variant>
        <vt:i4>0</vt:i4>
      </vt:variant>
      <vt:variant>
        <vt:i4>5</vt:i4>
      </vt:variant>
      <vt:variant>
        <vt:lpwstr/>
      </vt:variant>
      <vt:variant>
        <vt:lpwstr>_Toc8637636</vt:lpwstr>
      </vt:variant>
      <vt:variant>
        <vt:i4>2424845</vt:i4>
      </vt:variant>
      <vt:variant>
        <vt:i4>272</vt:i4>
      </vt:variant>
      <vt:variant>
        <vt:i4>0</vt:i4>
      </vt:variant>
      <vt:variant>
        <vt:i4>5</vt:i4>
      </vt:variant>
      <vt:variant>
        <vt:lpwstr/>
      </vt:variant>
      <vt:variant>
        <vt:lpwstr>_Toc8637635</vt:lpwstr>
      </vt:variant>
      <vt:variant>
        <vt:i4>2424845</vt:i4>
      </vt:variant>
      <vt:variant>
        <vt:i4>266</vt:i4>
      </vt:variant>
      <vt:variant>
        <vt:i4>0</vt:i4>
      </vt:variant>
      <vt:variant>
        <vt:i4>5</vt:i4>
      </vt:variant>
      <vt:variant>
        <vt:lpwstr/>
      </vt:variant>
      <vt:variant>
        <vt:lpwstr>_Toc8637634</vt:lpwstr>
      </vt:variant>
      <vt:variant>
        <vt:i4>2424845</vt:i4>
      </vt:variant>
      <vt:variant>
        <vt:i4>260</vt:i4>
      </vt:variant>
      <vt:variant>
        <vt:i4>0</vt:i4>
      </vt:variant>
      <vt:variant>
        <vt:i4>5</vt:i4>
      </vt:variant>
      <vt:variant>
        <vt:lpwstr/>
      </vt:variant>
      <vt:variant>
        <vt:lpwstr>_Toc8637633</vt:lpwstr>
      </vt:variant>
      <vt:variant>
        <vt:i4>2424845</vt:i4>
      </vt:variant>
      <vt:variant>
        <vt:i4>254</vt:i4>
      </vt:variant>
      <vt:variant>
        <vt:i4>0</vt:i4>
      </vt:variant>
      <vt:variant>
        <vt:i4>5</vt:i4>
      </vt:variant>
      <vt:variant>
        <vt:lpwstr/>
      </vt:variant>
      <vt:variant>
        <vt:lpwstr>_Toc8637632</vt:lpwstr>
      </vt:variant>
      <vt:variant>
        <vt:i4>2424845</vt:i4>
      </vt:variant>
      <vt:variant>
        <vt:i4>248</vt:i4>
      </vt:variant>
      <vt:variant>
        <vt:i4>0</vt:i4>
      </vt:variant>
      <vt:variant>
        <vt:i4>5</vt:i4>
      </vt:variant>
      <vt:variant>
        <vt:lpwstr/>
      </vt:variant>
      <vt:variant>
        <vt:lpwstr>_Toc8637631</vt:lpwstr>
      </vt:variant>
      <vt:variant>
        <vt:i4>2424845</vt:i4>
      </vt:variant>
      <vt:variant>
        <vt:i4>242</vt:i4>
      </vt:variant>
      <vt:variant>
        <vt:i4>0</vt:i4>
      </vt:variant>
      <vt:variant>
        <vt:i4>5</vt:i4>
      </vt:variant>
      <vt:variant>
        <vt:lpwstr/>
      </vt:variant>
      <vt:variant>
        <vt:lpwstr>_Toc8637630</vt:lpwstr>
      </vt:variant>
      <vt:variant>
        <vt:i4>2359309</vt:i4>
      </vt:variant>
      <vt:variant>
        <vt:i4>236</vt:i4>
      </vt:variant>
      <vt:variant>
        <vt:i4>0</vt:i4>
      </vt:variant>
      <vt:variant>
        <vt:i4>5</vt:i4>
      </vt:variant>
      <vt:variant>
        <vt:lpwstr/>
      </vt:variant>
      <vt:variant>
        <vt:lpwstr>_Toc8637629</vt:lpwstr>
      </vt:variant>
      <vt:variant>
        <vt:i4>2359309</vt:i4>
      </vt:variant>
      <vt:variant>
        <vt:i4>230</vt:i4>
      </vt:variant>
      <vt:variant>
        <vt:i4>0</vt:i4>
      </vt:variant>
      <vt:variant>
        <vt:i4>5</vt:i4>
      </vt:variant>
      <vt:variant>
        <vt:lpwstr/>
      </vt:variant>
      <vt:variant>
        <vt:lpwstr>_Toc8637628</vt:lpwstr>
      </vt:variant>
      <vt:variant>
        <vt:i4>2359309</vt:i4>
      </vt:variant>
      <vt:variant>
        <vt:i4>224</vt:i4>
      </vt:variant>
      <vt:variant>
        <vt:i4>0</vt:i4>
      </vt:variant>
      <vt:variant>
        <vt:i4>5</vt:i4>
      </vt:variant>
      <vt:variant>
        <vt:lpwstr/>
      </vt:variant>
      <vt:variant>
        <vt:lpwstr>_Toc8637627</vt:lpwstr>
      </vt:variant>
      <vt:variant>
        <vt:i4>2359309</vt:i4>
      </vt:variant>
      <vt:variant>
        <vt:i4>218</vt:i4>
      </vt:variant>
      <vt:variant>
        <vt:i4>0</vt:i4>
      </vt:variant>
      <vt:variant>
        <vt:i4>5</vt:i4>
      </vt:variant>
      <vt:variant>
        <vt:lpwstr/>
      </vt:variant>
      <vt:variant>
        <vt:lpwstr>_Toc8637626</vt:lpwstr>
      </vt:variant>
      <vt:variant>
        <vt:i4>2359309</vt:i4>
      </vt:variant>
      <vt:variant>
        <vt:i4>212</vt:i4>
      </vt:variant>
      <vt:variant>
        <vt:i4>0</vt:i4>
      </vt:variant>
      <vt:variant>
        <vt:i4>5</vt:i4>
      </vt:variant>
      <vt:variant>
        <vt:lpwstr/>
      </vt:variant>
      <vt:variant>
        <vt:lpwstr>_Toc8637625</vt:lpwstr>
      </vt:variant>
      <vt:variant>
        <vt:i4>2359309</vt:i4>
      </vt:variant>
      <vt:variant>
        <vt:i4>206</vt:i4>
      </vt:variant>
      <vt:variant>
        <vt:i4>0</vt:i4>
      </vt:variant>
      <vt:variant>
        <vt:i4>5</vt:i4>
      </vt:variant>
      <vt:variant>
        <vt:lpwstr/>
      </vt:variant>
      <vt:variant>
        <vt:lpwstr>_Toc8637624</vt:lpwstr>
      </vt:variant>
      <vt:variant>
        <vt:i4>2359309</vt:i4>
      </vt:variant>
      <vt:variant>
        <vt:i4>200</vt:i4>
      </vt:variant>
      <vt:variant>
        <vt:i4>0</vt:i4>
      </vt:variant>
      <vt:variant>
        <vt:i4>5</vt:i4>
      </vt:variant>
      <vt:variant>
        <vt:lpwstr/>
      </vt:variant>
      <vt:variant>
        <vt:lpwstr>_Toc8637623</vt:lpwstr>
      </vt:variant>
      <vt:variant>
        <vt:i4>2359309</vt:i4>
      </vt:variant>
      <vt:variant>
        <vt:i4>194</vt:i4>
      </vt:variant>
      <vt:variant>
        <vt:i4>0</vt:i4>
      </vt:variant>
      <vt:variant>
        <vt:i4>5</vt:i4>
      </vt:variant>
      <vt:variant>
        <vt:lpwstr/>
      </vt:variant>
      <vt:variant>
        <vt:lpwstr>_Toc8637622</vt:lpwstr>
      </vt:variant>
      <vt:variant>
        <vt:i4>2359309</vt:i4>
      </vt:variant>
      <vt:variant>
        <vt:i4>188</vt:i4>
      </vt:variant>
      <vt:variant>
        <vt:i4>0</vt:i4>
      </vt:variant>
      <vt:variant>
        <vt:i4>5</vt:i4>
      </vt:variant>
      <vt:variant>
        <vt:lpwstr/>
      </vt:variant>
      <vt:variant>
        <vt:lpwstr>_Toc8637621</vt:lpwstr>
      </vt:variant>
      <vt:variant>
        <vt:i4>2359309</vt:i4>
      </vt:variant>
      <vt:variant>
        <vt:i4>182</vt:i4>
      </vt:variant>
      <vt:variant>
        <vt:i4>0</vt:i4>
      </vt:variant>
      <vt:variant>
        <vt:i4>5</vt:i4>
      </vt:variant>
      <vt:variant>
        <vt:lpwstr/>
      </vt:variant>
      <vt:variant>
        <vt:lpwstr>_Toc8637620</vt:lpwstr>
      </vt:variant>
      <vt:variant>
        <vt:i4>2555917</vt:i4>
      </vt:variant>
      <vt:variant>
        <vt:i4>176</vt:i4>
      </vt:variant>
      <vt:variant>
        <vt:i4>0</vt:i4>
      </vt:variant>
      <vt:variant>
        <vt:i4>5</vt:i4>
      </vt:variant>
      <vt:variant>
        <vt:lpwstr/>
      </vt:variant>
      <vt:variant>
        <vt:lpwstr>_Toc8637619</vt:lpwstr>
      </vt:variant>
      <vt:variant>
        <vt:i4>2555917</vt:i4>
      </vt:variant>
      <vt:variant>
        <vt:i4>170</vt:i4>
      </vt:variant>
      <vt:variant>
        <vt:i4>0</vt:i4>
      </vt:variant>
      <vt:variant>
        <vt:i4>5</vt:i4>
      </vt:variant>
      <vt:variant>
        <vt:lpwstr/>
      </vt:variant>
      <vt:variant>
        <vt:lpwstr>_Toc8637618</vt:lpwstr>
      </vt:variant>
      <vt:variant>
        <vt:i4>2555917</vt:i4>
      </vt:variant>
      <vt:variant>
        <vt:i4>164</vt:i4>
      </vt:variant>
      <vt:variant>
        <vt:i4>0</vt:i4>
      </vt:variant>
      <vt:variant>
        <vt:i4>5</vt:i4>
      </vt:variant>
      <vt:variant>
        <vt:lpwstr/>
      </vt:variant>
      <vt:variant>
        <vt:lpwstr>_Toc8637617</vt:lpwstr>
      </vt:variant>
      <vt:variant>
        <vt:i4>2555917</vt:i4>
      </vt:variant>
      <vt:variant>
        <vt:i4>158</vt:i4>
      </vt:variant>
      <vt:variant>
        <vt:i4>0</vt:i4>
      </vt:variant>
      <vt:variant>
        <vt:i4>5</vt:i4>
      </vt:variant>
      <vt:variant>
        <vt:lpwstr/>
      </vt:variant>
      <vt:variant>
        <vt:lpwstr>_Toc8637616</vt:lpwstr>
      </vt:variant>
      <vt:variant>
        <vt:i4>2555917</vt:i4>
      </vt:variant>
      <vt:variant>
        <vt:i4>152</vt:i4>
      </vt:variant>
      <vt:variant>
        <vt:i4>0</vt:i4>
      </vt:variant>
      <vt:variant>
        <vt:i4>5</vt:i4>
      </vt:variant>
      <vt:variant>
        <vt:lpwstr/>
      </vt:variant>
      <vt:variant>
        <vt:lpwstr>_Toc8637615</vt:lpwstr>
      </vt:variant>
      <vt:variant>
        <vt:i4>2555917</vt:i4>
      </vt:variant>
      <vt:variant>
        <vt:i4>146</vt:i4>
      </vt:variant>
      <vt:variant>
        <vt:i4>0</vt:i4>
      </vt:variant>
      <vt:variant>
        <vt:i4>5</vt:i4>
      </vt:variant>
      <vt:variant>
        <vt:lpwstr/>
      </vt:variant>
      <vt:variant>
        <vt:lpwstr>_Toc8637614</vt:lpwstr>
      </vt:variant>
      <vt:variant>
        <vt:i4>2555917</vt:i4>
      </vt:variant>
      <vt:variant>
        <vt:i4>140</vt:i4>
      </vt:variant>
      <vt:variant>
        <vt:i4>0</vt:i4>
      </vt:variant>
      <vt:variant>
        <vt:i4>5</vt:i4>
      </vt:variant>
      <vt:variant>
        <vt:lpwstr/>
      </vt:variant>
      <vt:variant>
        <vt:lpwstr>_Toc8637613</vt:lpwstr>
      </vt:variant>
      <vt:variant>
        <vt:i4>2555917</vt:i4>
      </vt:variant>
      <vt:variant>
        <vt:i4>134</vt:i4>
      </vt:variant>
      <vt:variant>
        <vt:i4>0</vt:i4>
      </vt:variant>
      <vt:variant>
        <vt:i4>5</vt:i4>
      </vt:variant>
      <vt:variant>
        <vt:lpwstr/>
      </vt:variant>
      <vt:variant>
        <vt:lpwstr>_Toc8637612</vt:lpwstr>
      </vt:variant>
      <vt:variant>
        <vt:i4>2555917</vt:i4>
      </vt:variant>
      <vt:variant>
        <vt:i4>128</vt:i4>
      </vt:variant>
      <vt:variant>
        <vt:i4>0</vt:i4>
      </vt:variant>
      <vt:variant>
        <vt:i4>5</vt:i4>
      </vt:variant>
      <vt:variant>
        <vt:lpwstr/>
      </vt:variant>
      <vt:variant>
        <vt:lpwstr>_Toc8637611</vt:lpwstr>
      </vt:variant>
      <vt:variant>
        <vt:i4>2555917</vt:i4>
      </vt:variant>
      <vt:variant>
        <vt:i4>122</vt:i4>
      </vt:variant>
      <vt:variant>
        <vt:i4>0</vt:i4>
      </vt:variant>
      <vt:variant>
        <vt:i4>5</vt:i4>
      </vt:variant>
      <vt:variant>
        <vt:lpwstr/>
      </vt:variant>
      <vt:variant>
        <vt:lpwstr>_Toc8637610</vt:lpwstr>
      </vt:variant>
      <vt:variant>
        <vt:i4>2490381</vt:i4>
      </vt:variant>
      <vt:variant>
        <vt:i4>116</vt:i4>
      </vt:variant>
      <vt:variant>
        <vt:i4>0</vt:i4>
      </vt:variant>
      <vt:variant>
        <vt:i4>5</vt:i4>
      </vt:variant>
      <vt:variant>
        <vt:lpwstr/>
      </vt:variant>
      <vt:variant>
        <vt:lpwstr>_Toc8637609</vt:lpwstr>
      </vt:variant>
      <vt:variant>
        <vt:i4>2490381</vt:i4>
      </vt:variant>
      <vt:variant>
        <vt:i4>110</vt:i4>
      </vt:variant>
      <vt:variant>
        <vt:i4>0</vt:i4>
      </vt:variant>
      <vt:variant>
        <vt:i4>5</vt:i4>
      </vt:variant>
      <vt:variant>
        <vt:lpwstr/>
      </vt:variant>
      <vt:variant>
        <vt:lpwstr>_Toc8637608</vt:lpwstr>
      </vt:variant>
      <vt:variant>
        <vt:i4>2490381</vt:i4>
      </vt:variant>
      <vt:variant>
        <vt:i4>104</vt:i4>
      </vt:variant>
      <vt:variant>
        <vt:i4>0</vt:i4>
      </vt:variant>
      <vt:variant>
        <vt:i4>5</vt:i4>
      </vt:variant>
      <vt:variant>
        <vt:lpwstr/>
      </vt:variant>
      <vt:variant>
        <vt:lpwstr>_Toc8637607</vt:lpwstr>
      </vt:variant>
      <vt:variant>
        <vt:i4>2490381</vt:i4>
      </vt:variant>
      <vt:variant>
        <vt:i4>98</vt:i4>
      </vt:variant>
      <vt:variant>
        <vt:i4>0</vt:i4>
      </vt:variant>
      <vt:variant>
        <vt:i4>5</vt:i4>
      </vt:variant>
      <vt:variant>
        <vt:lpwstr/>
      </vt:variant>
      <vt:variant>
        <vt:lpwstr>_Toc8637606</vt:lpwstr>
      </vt:variant>
      <vt:variant>
        <vt:i4>2490381</vt:i4>
      </vt:variant>
      <vt:variant>
        <vt:i4>92</vt:i4>
      </vt:variant>
      <vt:variant>
        <vt:i4>0</vt:i4>
      </vt:variant>
      <vt:variant>
        <vt:i4>5</vt:i4>
      </vt:variant>
      <vt:variant>
        <vt:lpwstr/>
      </vt:variant>
      <vt:variant>
        <vt:lpwstr>_Toc8637605</vt:lpwstr>
      </vt:variant>
      <vt:variant>
        <vt:i4>2490381</vt:i4>
      </vt:variant>
      <vt:variant>
        <vt:i4>86</vt:i4>
      </vt:variant>
      <vt:variant>
        <vt:i4>0</vt:i4>
      </vt:variant>
      <vt:variant>
        <vt:i4>5</vt:i4>
      </vt:variant>
      <vt:variant>
        <vt:lpwstr/>
      </vt:variant>
      <vt:variant>
        <vt:lpwstr>_Toc8637604</vt:lpwstr>
      </vt:variant>
      <vt:variant>
        <vt:i4>2490381</vt:i4>
      </vt:variant>
      <vt:variant>
        <vt:i4>80</vt:i4>
      </vt:variant>
      <vt:variant>
        <vt:i4>0</vt:i4>
      </vt:variant>
      <vt:variant>
        <vt:i4>5</vt:i4>
      </vt:variant>
      <vt:variant>
        <vt:lpwstr/>
      </vt:variant>
      <vt:variant>
        <vt:lpwstr>_Toc8637603</vt:lpwstr>
      </vt:variant>
      <vt:variant>
        <vt:i4>2490381</vt:i4>
      </vt:variant>
      <vt:variant>
        <vt:i4>74</vt:i4>
      </vt:variant>
      <vt:variant>
        <vt:i4>0</vt:i4>
      </vt:variant>
      <vt:variant>
        <vt:i4>5</vt:i4>
      </vt:variant>
      <vt:variant>
        <vt:lpwstr/>
      </vt:variant>
      <vt:variant>
        <vt:lpwstr>_Toc8637602</vt:lpwstr>
      </vt:variant>
      <vt:variant>
        <vt:i4>2490381</vt:i4>
      </vt:variant>
      <vt:variant>
        <vt:i4>68</vt:i4>
      </vt:variant>
      <vt:variant>
        <vt:i4>0</vt:i4>
      </vt:variant>
      <vt:variant>
        <vt:i4>5</vt:i4>
      </vt:variant>
      <vt:variant>
        <vt:lpwstr/>
      </vt:variant>
      <vt:variant>
        <vt:lpwstr>_Toc8637601</vt:lpwstr>
      </vt:variant>
      <vt:variant>
        <vt:i4>2490381</vt:i4>
      </vt:variant>
      <vt:variant>
        <vt:i4>62</vt:i4>
      </vt:variant>
      <vt:variant>
        <vt:i4>0</vt:i4>
      </vt:variant>
      <vt:variant>
        <vt:i4>5</vt:i4>
      </vt:variant>
      <vt:variant>
        <vt:lpwstr/>
      </vt:variant>
      <vt:variant>
        <vt:lpwstr>_Toc8637600</vt:lpwstr>
      </vt:variant>
      <vt:variant>
        <vt:i4>3080206</vt:i4>
      </vt:variant>
      <vt:variant>
        <vt:i4>56</vt:i4>
      </vt:variant>
      <vt:variant>
        <vt:i4>0</vt:i4>
      </vt:variant>
      <vt:variant>
        <vt:i4>5</vt:i4>
      </vt:variant>
      <vt:variant>
        <vt:lpwstr/>
      </vt:variant>
      <vt:variant>
        <vt:lpwstr>_Toc8637599</vt:lpwstr>
      </vt:variant>
      <vt:variant>
        <vt:i4>3080206</vt:i4>
      </vt:variant>
      <vt:variant>
        <vt:i4>50</vt:i4>
      </vt:variant>
      <vt:variant>
        <vt:i4>0</vt:i4>
      </vt:variant>
      <vt:variant>
        <vt:i4>5</vt:i4>
      </vt:variant>
      <vt:variant>
        <vt:lpwstr/>
      </vt:variant>
      <vt:variant>
        <vt:lpwstr>_Toc8637598</vt:lpwstr>
      </vt:variant>
      <vt:variant>
        <vt:i4>3080206</vt:i4>
      </vt:variant>
      <vt:variant>
        <vt:i4>44</vt:i4>
      </vt:variant>
      <vt:variant>
        <vt:i4>0</vt:i4>
      </vt:variant>
      <vt:variant>
        <vt:i4>5</vt:i4>
      </vt:variant>
      <vt:variant>
        <vt:lpwstr/>
      </vt:variant>
      <vt:variant>
        <vt:lpwstr>_Toc8637597</vt:lpwstr>
      </vt:variant>
      <vt:variant>
        <vt:i4>3080206</vt:i4>
      </vt:variant>
      <vt:variant>
        <vt:i4>38</vt:i4>
      </vt:variant>
      <vt:variant>
        <vt:i4>0</vt:i4>
      </vt:variant>
      <vt:variant>
        <vt:i4>5</vt:i4>
      </vt:variant>
      <vt:variant>
        <vt:lpwstr/>
      </vt:variant>
      <vt:variant>
        <vt:lpwstr>_Toc8637596</vt:lpwstr>
      </vt:variant>
      <vt:variant>
        <vt:i4>3080206</vt:i4>
      </vt:variant>
      <vt:variant>
        <vt:i4>32</vt:i4>
      </vt:variant>
      <vt:variant>
        <vt:i4>0</vt:i4>
      </vt:variant>
      <vt:variant>
        <vt:i4>5</vt:i4>
      </vt:variant>
      <vt:variant>
        <vt:lpwstr/>
      </vt:variant>
      <vt:variant>
        <vt:lpwstr>_Toc8637595</vt:lpwstr>
      </vt:variant>
      <vt:variant>
        <vt:i4>3080206</vt:i4>
      </vt:variant>
      <vt:variant>
        <vt:i4>26</vt:i4>
      </vt:variant>
      <vt:variant>
        <vt:i4>0</vt:i4>
      </vt:variant>
      <vt:variant>
        <vt:i4>5</vt:i4>
      </vt:variant>
      <vt:variant>
        <vt:lpwstr/>
      </vt:variant>
      <vt:variant>
        <vt:lpwstr>_Toc8637594</vt:lpwstr>
      </vt:variant>
      <vt:variant>
        <vt:i4>3080206</vt:i4>
      </vt:variant>
      <vt:variant>
        <vt:i4>20</vt:i4>
      </vt:variant>
      <vt:variant>
        <vt:i4>0</vt:i4>
      </vt:variant>
      <vt:variant>
        <vt:i4>5</vt:i4>
      </vt:variant>
      <vt:variant>
        <vt:lpwstr/>
      </vt:variant>
      <vt:variant>
        <vt:lpwstr>_Toc8637593</vt:lpwstr>
      </vt:variant>
      <vt:variant>
        <vt:i4>3080206</vt:i4>
      </vt:variant>
      <vt:variant>
        <vt:i4>14</vt:i4>
      </vt:variant>
      <vt:variant>
        <vt:i4>0</vt:i4>
      </vt:variant>
      <vt:variant>
        <vt:i4>5</vt:i4>
      </vt:variant>
      <vt:variant>
        <vt:lpwstr/>
      </vt:variant>
      <vt:variant>
        <vt:lpwstr>_Toc8637592</vt:lpwstr>
      </vt:variant>
      <vt:variant>
        <vt:i4>3080206</vt:i4>
      </vt:variant>
      <vt:variant>
        <vt:i4>8</vt:i4>
      </vt:variant>
      <vt:variant>
        <vt:i4>0</vt:i4>
      </vt:variant>
      <vt:variant>
        <vt:i4>5</vt:i4>
      </vt:variant>
      <vt:variant>
        <vt:lpwstr/>
      </vt:variant>
      <vt:variant>
        <vt:lpwstr>_Toc8637591</vt:lpwstr>
      </vt:variant>
      <vt:variant>
        <vt:i4>3080206</vt:i4>
      </vt:variant>
      <vt:variant>
        <vt:i4>2</vt:i4>
      </vt:variant>
      <vt:variant>
        <vt:i4>0</vt:i4>
      </vt:variant>
      <vt:variant>
        <vt:i4>5</vt:i4>
      </vt:variant>
      <vt:variant>
        <vt:lpwstr/>
      </vt:variant>
      <vt:variant>
        <vt:lpwstr>_Toc8637590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南充市商业银行股份有限公司</dc:title>
  <dc:creator>Sky123.Org</dc:creator>
  <cp:lastModifiedBy>刘纯燕</cp:lastModifiedBy>
  <cp:revision>5</cp:revision>
  <cp:lastPrinted>2021-01-06T03:05:00Z</cp:lastPrinted>
  <dcterms:created xsi:type="dcterms:W3CDTF">2021-01-06T03:04:00Z</dcterms:created>
  <dcterms:modified xsi:type="dcterms:W3CDTF">2021-02-20T08:13:00Z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